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34160" w14:textId="7775DCB4" w:rsidR="0048366A" w:rsidRDefault="0048366A" w:rsidP="0048366A">
      <w:pPr>
        <w:pStyle w:val="Heading1"/>
        <w:rPr>
          <w:rFonts w:cs="Arial"/>
          <w:b w:val="0"/>
          <w:color w:val="404040" w:themeColor="text1" w:themeTint="BF"/>
          <w:sz w:val="36"/>
        </w:rPr>
      </w:pPr>
      <w:r>
        <w:rPr>
          <w:noProof/>
        </w:rPr>
        <w:drawing>
          <wp:inline distT="0" distB="0" distL="0" distR="0" wp14:anchorId="50D0C571" wp14:editId="743370F7">
            <wp:extent cx="3409950" cy="1066800"/>
            <wp:effectExtent l="0" t="0" r="0" b="0"/>
            <wp:docPr id="1" name="Picture 1" descr="BCS-Centenary-Logo-2022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S-Centenary-Logo-2022 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950" cy="1066800"/>
                    </a:xfrm>
                    <a:prstGeom prst="rect">
                      <a:avLst/>
                    </a:prstGeom>
                    <a:noFill/>
                    <a:ln>
                      <a:noFill/>
                    </a:ln>
                  </pic:spPr>
                </pic:pic>
              </a:graphicData>
            </a:graphic>
          </wp:inline>
        </w:drawing>
      </w:r>
    </w:p>
    <w:p w14:paraId="5E8FE1A8" w14:textId="77777777" w:rsidR="0048366A" w:rsidRPr="001F6169" w:rsidRDefault="0048366A" w:rsidP="0048366A">
      <w:pPr>
        <w:rPr>
          <w:i/>
          <w:color w:val="2E74B5"/>
        </w:rPr>
      </w:pPr>
      <w:r>
        <w:rPr>
          <w:i/>
          <w:color w:val="2E74B5"/>
        </w:rPr>
        <w:t xml:space="preserve">        “</w:t>
      </w:r>
      <w:r w:rsidRPr="001F6169">
        <w:rPr>
          <w:i/>
          <w:color w:val="2E74B5"/>
        </w:rPr>
        <w:t>The Voice of UK Cardiology’’</w:t>
      </w:r>
    </w:p>
    <w:p w14:paraId="54F472D5" w14:textId="3F188A0C" w:rsidR="002332E4" w:rsidRPr="00406F54" w:rsidRDefault="002332E4" w:rsidP="00406F54">
      <w:pPr>
        <w:widowControl w:val="0"/>
        <w:autoSpaceDE w:val="0"/>
        <w:autoSpaceDN w:val="0"/>
        <w:adjustRightInd w:val="0"/>
        <w:spacing w:after="120"/>
        <w:jc w:val="both"/>
        <w:rPr>
          <w:rFonts w:ascii="Verdana" w:hAnsi="Verdana" w:cs="Arial"/>
          <w:color w:val="2B82FD"/>
        </w:rPr>
      </w:pPr>
    </w:p>
    <w:p w14:paraId="5BFF3CF5" w14:textId="50C60357" w:rsidR="00C51FF9" w:rsidRPr="00490EEE" w:rsidRDefault="00C51FF9" w:rsidP="00406F54">
      <w:pPr>
        <w:widowControl w:val="0"/>
        <w:autoSpaceDE w:val="0"/>
        <w:autoSpaceDN w:val="0"/>
        <w:adjustRightInd w:val="0"/>
        <w:spacing w:after="120"/>
        <w:jc w:val="both"/>
        <w:rPr>
          <w:rFonts w:ascii="Verdana" w:hAnsi="Verdana" w:cs="Arial"/>
          <w:color w:val="2260AB"/>
          <w:sz w:val="40"/>
          <w:szCs w:val="40"/>
        </w:rPr>
      </w:pPr>
      <w:r w:rsidRPr="00490EEE">
        <w:rPr>
          <w:rFonts w:ascii="Verdana" w:hAnsi="Verdana" w:cs="Arial"/>
          <w:color w:val="2260AB"/>
          <w:sz w:val="40"/>
          <w:szCs w:val="40"/>
        </w:rPr>
        <w:t>Honorary Secretary</w:t>
      </w:r>
    </w:p>
    <w:p w14:paraId="69D2750B" w14:textId="577AF1D4" w:rsidR="00C51FF9" w:rsidRPr="00406F54" w:rsidRDefault="00C51FF9" w:rsidP="00406F54">
      <w:pPr>
        <w:widowControl w:val="0"/>
        <w:autoSpaceDE w:val="0"/>
        <w:autoSpaceDN w:val="0"/>
        <w:adjustRightInd w:val="0"/>
        <w:spacing w:after="120"/>
        <w:jc w:val="both"/>
        <w:rPr>
          <w:rFonts w:ascii="Verdana" w:hAnsi="Verdana" w:cs="Arial"/>
          <w:b/>
          <w:bCs/>
        </w:rPr>
      </w:pPr>
      <w:r w:rsidRPr="00406F54">
        <w:rPr>
          <w:rFonts w:ascii="Verdana" w:hAnsi="Verdana" w:cs="Arial"/>
          <w:b/>
          <w:bCs/>
        </w:rPr>
        <w:t>Role Description</w:t>
      </w:r>
    </w:p>
    <w:p w14:paraId="229C27F6" w14:textId="6093ADDC" w:rsidR="002332E4" w:rsidRPr="00406F54" w:rsidRDefault="002332E4" w:rsidP="00406F54">
      <w:pPr>
        <w:widowControl w:val="0"/>
        <w:autoSpaceDE w:val="0"/>
        <w:autoSpaceDN w:val="0"/>
        <w:adjustRightInd w:val="0"/>
        <w:spacing w:after="120"/>
        <w:jc w:val="both"/>
        <w:rPr>
          <w:rFonts w:ascii="Verdana" w:eastAsia="MS Mincho" w:hAnsi="Verdana" w:cs="MS Mincho"/>
          <w:b/>
          <w:bCs/>
        </w:rPr>
      </w:pPr>
      <w:r w:rsidRPr="00406F54">
        <w:rPr>
          <w:rFonts w:ascii="Verdana" w:eastAsia="MS Mincho" w:hAnsi="Verdana" w:cs="MS Mincho"/>
          <w:b/>
          <w:bCs/>
        </w:rPr>
        <w:t>Term of Office:</w:t>
      </w:r>
      <w:r w:rsidRPr="00490EEE">
        <w:rPr>
          <w:rFonts w:ascii="Verdana" w:eastAsia="MS Mincho" w:hAnsi="Verdana" w:cs="MS Mincho"/>
          <w:bCs/>
        </w:rPr>
        <w:t xml:space="preserve">  </w:t>
      </w:r>
      <w:r w:rsidRPr="00406F54">
        <w:rPr>
          <w:rFonts w:ascii="Verdana" w:eastAsia="MS Mincho" w:hAnsi="Verdana" w:cs="MS Mincho"/>
          <w:bCs/>
        </w:rPr>
        <w:t>3 years, following 1 year in Elect position</w:t>
      </w:r>
    </w:p>
    <w:p w14:paraId="49E1125E" w14:textId="3F206B62" w:rsidR="00C51FF9" w:rsidRPr="00406F54" w:rsidRDefault="002332E4" w:rsidP="00406F54">
      <w:pPr>
        <w:widowControl w:val="0"/>
        <w:autoSpaceDE w:val="0"/>
        <w:autoSpaceDN w:val="0"/>
        <w:adjustRightInd w:val="0"/>
        <w:spacing w:after="120"/>
        <w:jc w:val="both"/>
        <w:rPr>
          <w:rFonts w:ascii="Verdana" w:eastAsia="MS Mincho" w:hAnsi="Verdana" w:cs="MS Mincho"/>
          <w:b/>
          <w:bCs/>
        </w:rPr>
      </w:pPr>
      <w:r w:rsidRPr="00406F54">
        <w:rPr>
          <w:rFonts w:ascii="Verdana" w:hAnsi="Verdana" w:cs="Arial"/>
          <w:b/>
          <w:bCs/>
        </w:rPr>
        <w:t>Context</w:t>
      </w:r>
    </w:p>
    <w:p w14:paraId="5A8A8527" w14:textId="65833E55" w:rsidR="00C51FF9" w:rsidRPr="00406F54" w:rsidRDefault="002332E4" w:rsidP="00406F54">
      <w:pPr>
        <w:widowControl w:val="0"/>
        <w:autoSpaceDE w:val="0"/>
        <w:autoSpaceDN w:val="0"/>
        <w:adjustRightInd w:val="0"/>
        <w:spacing w:after="120"/>
        <w:jc w:val="both"/>
        <w:rPr>
          <w:rFonts w:ascii="Verdana" w:hAnsi="Verdana" w:cs="Arial"/>
        </w:rPr>
      </w:pPr>
      <w:r w:rsidRPr="00406F54">
        <w:rPr>
          <w:rFonts w:ascii="Verdana" w:hAnsi="Verdana" w:cs="Arial"/>
          <w:lang w:eastAsia="en-GB"/>
        </w:rPr>
        <w:t>The British Cardiovascular Society (BCS) is a membership organisation with charitable status.</w:t>
      </w:r>
    </w:p>
    <w:p w14:paraId="20733EC8" w14:textId="67AE9ABF" w:rsidR="002332E4" w:rsidRPr="00406F54" w:rsidRDefault="00C51FF9" w:rsidP="00406F54">
      <w:pPr>
        <w:widowControl w:val="0"/>
        <w:autoSpaceDE w:val="0"/>
        <w:autoSpaceDN w:val="0"/>
        <w:adjustRightInd w:val="0"/>
        <w:spacing w:after="120"/>
        <w:jc w:val="both"/>
        <w:rPr>
          <w:rFonts w:ascii="Verdana" w:hAnsi="Verdana" w:cs="Arial"/>
          <w:lang w:eastAsia="en-GB"/>
        </w:rPr>
      </w:pPr>
      <w:r w:rsidRPr="00406F54">
        <w:rPr>
          <w:rFonts w:ascii="Verdana" w:hAnsi="Verdana" w:cs="Arial"/>
        </w:rPr>
        <w:t xml:space="preserve">The </w:t>
      </w:r>
      <w:r w:rsidR="002332E4" w:rsidRPr="00406F54">
        <w:rPr>
          <w:rFonts w:ascii="Verdana" w:hAnsi="Verdana" w:cs="Arial"/>
        </w:rPr>
        <w:t>Honorary Secretary is a Trustee of the Society and a member of the BCS Board</w:t>
      </w:r>
      <w:r w:rsidR="00490EEE">
        <w:rPr>
          <w:rFonts w:ascii="Verdana" w:hAnsi="Verdana" w:cs="Arial"/>
        </w:rPr>
        <w:t>, Executive and Council</w:t>
      </w:r>
      <w:r w:rsidR="002332E4" w:rsidRPr="00406F54">
        <w:rPr>
          <w:rFonts w:ascii="Verdana" w:hAnsi="Verdana" w:cs="Arial"/>
        </w:rPr>
        <w:t xml:space="preserve">.  The </w:t>
      </w:r>
      <w:r w:rsidR="002332E4" w:rsidRPr="00406F54">
        <w:rPr>
          <w:rFonts w:ascii="Verdana" w:hAnsi="Verdana" w:cs="Arial"/>
          <w:lang w:eastAsia="en-GB"/>
        </w:rPr>
        <w:t>BCS Board of Trustees has oversight of the legal context and governance of the Society, setting and approving the strategy of the Society.  The Executive implements the strategy and develops the operational policy.</w:t>
      </w:r>
      <w:r w:rsidR="00490EEE">
        <w:rPr>
          <w:rFonts w:ascii="Verdana" w:hAnsi="Verdana" w:cs="Arial"/>
          <w:lang w:eastAsia="en-GB"/>
        </w:rPr>
        <w:t xml:space="preserve"> </w:t>
      </w:r>
      <w:r w:rsidR="002332E4" w:rsidRPr="00406F54">
        <w:rPr>
          <w:rFonts w:ascii="Verdana" w:hAnsi="Verdana" w:cs="Arial"/>
          <w:lang w:eastAsia="en-GB"/>
        </w:rPr>
        <w:t xml:space="preserve"> The Council addresses policy matters relating to the stakeholders of the BCS.</w:t>
      </w:r>
      <w:r w:rsidR="00490EEE">
        <w:rPr>
          <w:rFonts w:ascii="Verdana" w:hAnsi="Verdana" w:cs="Arial"/>
          <w:lang w:eastAsia="en-GB"/>
        </w:rPr>
        <w:t xml:space="preserve"> </w:t>
      </w:r>
      <w:r w:rsidR="002332E4" w:rsidRPr="00406F54">
        <w:rPr>
          <w:rFonts w:ascii="Verdana" w:hAnsi="Verdana" w:cs="Arial"/>
          <w:lang w:eastAsia="en-GB"/>
        </w:rPr>
        <w:t xml:space="preserve"> All are chaired by the President.</w:t>
      </w:r>
    </w:p>
    <w:p w14:paraId="003C51E8" w14:textId="4B906777" w:rsidR="002332E4" w:rsidRPr="00406F54" w:rsidRDefault="0048366A" w:rsidP="00406F54">
      <w:pPr>
        <w:spacing w:after="240"/>
        <w:jc w:val="both"/>
        <w:rPr>
          <w:rFonts w:ascii="Verdana" w:hAnsi="Verdana" w:cs="Arial"/>
          <w:lang w:eastAsia="en-GB"/>
        </w:rPr>
      </w:pPr>
      <w:r w:rsidRPr="00283B93">
        <w:rPr>
          <w:rFonts w:ascii="Verdana" w:hAnsi="Verdana"/>
          <w:spacing w:val="-1"/>
        </w:rPr>
        <w:t>The</w:t>
      </w:r>
      <w:r w:rsidRPr="00283B93">
        <w:rPr>
          <w:rFonts w:ascii="Verdana" w:hAnsi="Verdana"/>
          <w:spacing w:val="-16"/>
        </w:rPr>
        <w:t xml:space="preserve"> </w:t>
      </w:r>
      <w:r w:rsidRPr="00283B93">
        <w:rPr>
          <w:rFonts w:ascii="Verdana" w:hAnsi="Verdana"/>
          <w:spacing w:val="-1"/>
        </w:rPr>
        <w:t>BCS</w:t>
      </w:r>
      <w:r w:rsidRPr="00283B93">
        <w:rPr>
          <w:rFonts w:ascii="Verdana" w:hAnsi="Verdana"/>
          <w:spacing w:val="-14"/>
        </w:rPr>
        <w:t xml:space="preserve"> </w:t>
      </w:r>
      <w:r w:rsidRPr="00283B93">
        <w:rPr>
          <w:rFonts w:ascii="Verdana" w:hAnsi="Verdana"/>
          <w:spacing w:val="-1"/>
        </w:rPr>
        <w:t>is three years through its</w:t>
      </w:r>
      <w:r w:rsidRPr="00283B93">
        <w:rPr>
          <w:rFonts w:ascii="Verdana" w:hAnsi="Verdana"/>
          <w:spacing w:val="-15"/>
        </w:rPr>
        <w:t xml:space="preserve"> </w:t>
      </w:r>
      <w:r w:rsidRPr="00283B93">
        <w:rPr>
          <w:rFonts w:ascii="Verdana" w:hAnsi="Verdana"/>
          <w:color w:val="0563C1"/>
          <w:u w:val="single" w:color="0563C1"/>
        </w:rPr>
        <w:t>5</w:t>
      </w:r>
      <w:r w:rsidRPr="00283B93">
        <w:rPr>
          <w:rFonts w:ascii="Verdana" w:hAnsi="Verdana"/>
          <w:color w:val="0563C1"/>
          <w:spacing w:val="-10"/>
          <w:u w:val="single" w:color="0563C1"/>
        </w:rPr>
        <w:t xml:space="preserve"> </w:t>
      </w:r>
      <w:hyperlink r:id="rId6" w:history="1">
        <w:r w:rsidRPr="00283B93">
          <w:rPr>
            <w:rStyle w:val="Hyperlink"/>
            <w:rFonts w:ascii="Verdana" w:hAnsi="Verdana"/>
            <w:spacing w:val="-2"/>
            <w:u w:color="0563C1"/>
          </w:rPr>
          <w:t>year</w:t>
        </w:r>
      </w:hyperlink>
      <w:r w:rsidRPr="00283B93">
        <w:rPr>
          <w:rFonts w:ascii="Verdana" w:hAnsi="Verdana"/>
          <w:color w:val="0563C1"/>
          <w:spacing w:val="-15"/>
          <w:u w:val="single" w:color="0563C1"/>
        </w:rPr>
        <w:t xml:space="preserve"> </w:t>
      </w:r>
      <w:hyperlink r:id="rId7" w:history="1">
        <w:r w:rsidRPr="00283B93">
          <w:rPr>
            <w:rStyle w:val="Hyperlink"/>
            <w:rFonts w:ascii="Verdana" w:hAnsi="Verdana"/>
            <w:u w:color="0563C1"/>
          </w:rPr>
          <w:t>strategic</w:t>
        </w:r>
      </w:hyperlink>
      <w:r w:rsidRPr="00283B93">
        <w:rPr>
          <w:rFonts w:ascii="Verdana" w:hAnsi="Verdana"/>
          <w:color w:val="0563C1"/>
          <w:spacing w:val="-16"/>
          <w:u w:val="single" w:color="0563C1"/>
        </w:rPr>
        <w:t xml:space="preserve"> </w:t>
      </w:r>
      <w:r w:rsidRPr="00283B93">
        <w:rPr>
          <w:rFonts w:ascii="Verdana" w:hAnsi="Verdana"/>
          <w:color w:val="0563C1"/>
          <w:spacing w:val="-1"/>
          <w:u w:val="single" w:color="0563C1"/>
        </w:rPr>
        <w:t>plan</w:t>
      </w:r>
      <w:r w:rsidRPr="00283B93">
        <w:rPr>
          <w:rFonts w:ascii="Verdana" w:hAnsi="Verdana"/>
          <w:spacing w:val="-1"/>
        </w:rPr>
        <w:t>.</w:t>
      </w:r>
      <w:r w:rsidRPr="00283B93">
        <w:rPr>
          <w:rFonts w:ascii="Verdana" w:hAnsi="Verdana"/>
          <w:spacing w:val="33"/>
        </w:rPr>
        <w:t xml:space="preserve"> </w:t>
      </w:r>
      <w:r w:rsidR="002332E4" w:rsidRPr="00406F54">
        <w:rPr>
          <w:rFonts w:ascii="Verdana" w:hAnsi="Verdana" w:cs="Arial"/>
          <w:lang w:eastAsia="en-GB"/>
        </w:rPr>
        <w:t>The BCS has an ambitious strategy to enhance its services and membership communications.</w:t>
      </w:r>
      <w:r w:rsidR="00490EEE">
        <w:rPr>
          <w:rFonts w:ascii="Verdana" w:hAnsi="Verdana" w:cs="Arial"/>
          <w:lang w:eastAsia="en-GB"/>
        </w:rPr>
        <w:t xml:space="preserve"> </w:t>
      </w:r>
      <w:r w:rsidR="002332E4" w:rsidRPr="00406F54">
        <w:rPr>
          <w:rFonts w:ascii="Verdana" w:hAnsi="Verdana" w:cs="Arial"/>
          <w:lang w:eastAsia="en-GB"/>
        </w:rPr>
        <w:t xml:space="preserve"> It has an on-going vision to provide high quality education targeting all clinicians and health professionals, and to promote research in cardiovascular medicine in the UK in partnership with stakeholders. </w:t>
      </w:r>
      <w:r w:rsidR="00490EEE">
        <w:rPr>
          <w:rFonts w:ascii="Verdana" w:hAnsi="Verdana" w:cs="Arial"/>
          <w:lang w:eastAsia="en-GB"/>
        </w:rPr>
        <w:t xml:space="preserve"> </w:t>
      </w:r>
      <w:r w:rsidR="002332E4" w:rsidRPr="00406F54">
        <w:rPr>
          <w:rFonts w:ascii="Verdana" w:hAnsi="Verdana" w:cs="Arial"/>
          <w:lang w:eastAsia="en-GB"/>
        </w:rPr>
        <w:t>The BCS is the voice for all those working in the fields of cardiovascular care and research in the UK; we aim to represent and support both the professionals who work in cardiology and the patients for whom we want to encourage the best possible treatment.</w:t>
      </w:r>
      <w:r w:rsidR="00490EEE">
        <w:rPr>
          <w:rFonts w:ascii="Verdana" w:hAnsi="Verdana" w:cs="Arial"/>
          <w:lang w:eastAsia="en-GB"/>
        </w:rPr>
        <w:t xml:space="preserve"> </w:t>
      </w:r>
      <w:r w:rsidR="002332E4" w:rsidRPr="00406F54">
        <w:rPr>
          <w:rFonts w:ascii="Verdana" w:hAnsi="Verdana" w:cs="Arial"/>
          <w:lang w:eastAsia="en-GB"/>
        </w:rPr>
        <w:t xml:space="preserve"> Our mission includes setting standards of clinical excellence for the benefit of patients and to be the primary source of professional advice and advocacy in the prevention, diagnosis and treatment of cardiovascular disease.</w:t>
      </w:r>
    </w:p>
    <w:p w14:paraId="55F32FA0" w14:textId="77777777" w:rsidR="002332E4" w:rsidRPr="00406F54" w:rsidRDefault="002332E4" w:rsidP="00406F54">
      <w:pPr>
        <w:autoSpaceDE w:val="0"/>
        <w:autoSpaceDN w:val="0"/>
        <w:adjustRightInd w:val="0"/>
        <w:spacing w:after="120"/>
        <w:ind w:right="461"/>
        <w:jc w:val="both"/>
        <w:rPr>
          <w:rFonts w:ascii="Verdana" w:hAnsi="Verdana" w:cs="Arial"/>
          <w:b/>
          <w:bCs/>
        </w:rPr>
      </w:pPr>
      <w:r w:rsidRPr="00406F54">
        <w:rPr>
          <w:rFonts w:ascii="Verdana" w:hAnsi="Verdana" w:cs="Arial"/>
          <w:b/>
          <w:bCs/>
        </w:rPr>
        <w:t>Responsibilities</w:t>
      </w:r>
    </w:p>
    <w:p w14:paraId="6D76E17E" w14:textId="77777777" w:rsidR="002332E4" w:rsidRPr="00406F54" w:rsidRDefault="002332E4" w:rsidP="00406F54">
      <w:pPr>
        <w:spacing w:after="120"/>
        <w:jc w:val="both"/>
        <w:rPr>
          <w:rFonts w:ascii="Verdana" w:hAnsi="Verdana" w:cs="Arial"/>
          <w:b/>
          <w:bCs/>
          <w:i/>
          <w:iCs/>
          <w:lang w:eastAsia="en-GB"/>
        </w:rPr>
      </w:pPr>
      <w:r w:rsidRPr="00406F54">
        <w:rPr>
          <w:rFonts w:ascii="Verdana" w:hAnsi="Verdana" w:cs="Arial"/>
          <w:b/>
          <w:bCs/>
          <w:i/>
          <w:iCs/>
          <w:lang w:eastAsia="en-GB"/>
        </w:rPr>
        <w:t>General</w:t>
      </w:r>
    </w:p>
    <w:p w14:paraId="04B58CD9" w14:textId="06C649B3" w:rsidR="002332E4" w:rsidRPr="00406F54" w:rsidRDefault="002332E4" w:rsidP="00406F54">
      <w:pPr>
        <w:autoSpaceDE w:val="0"/>
        <w:autoSpaceDN w:val="0"/>
        <w:adjustRightInd w:val="0"/>
        <w:spacing w:after="120"/>
        <w:jc w:val="both"/>
        <w:rPr>
          <w:rFonts w:ascii="Verdana" w:hAnsi="Verdana" w:cs="Arial"/>
          <w:lang w:eastAsia="en-GB"/>
        </w:rPr>
      </w:pPr>
      <w:r w:rsidRPr="00406F54">
        <w:rPr>
          <w:rFonts w:ascii="Verdana" w:hAnsi="Verdana" w:cs="Arial"/>
          <w:lang w:eastAsia="en-GB"/>
        </w:rPr>
        <w:t>As a Trustee of the British Cardiovascular Society</w:t>
      </w:r>
      <w:r w:rsidR="00E84938">
        <w:rPr>
          <w:rFonts w:ascii="Verdana" w:hAnsi="Verdana" w:cs="Arial"/>
          <w:lang w:eastAsia="en-GB"/>
        </w:rPr>
        <w:t xml:space="preserve"> the President,</w:t>
      </w:r>
      <w:r w:rsidR="0039049B">
        <w:rPr>
          <w:rFonts w:ascii="Verdana" w:hAnsi="Verdana" w:cs="Arial"/>
          <w:lang w:eastAsia="en-GB"/>
        </w:rPr>
        <w:t xml:space="preserve"> </w:t>
      </w:r>
      <w:r w:rsidRPr="00406F54">
        <w:rPr>
          <w:rFonts w:ascii="Verdana" w:hAnsi="Verdana" w:cs="Arial"/>
          <w:lang w:eastAsia="en-GB"/>
        </w:rPr>
        <w:t xml:space="preserve">all Vice Presidents </w:t>
      </w:r>
      <w:r w:rsidR="000867F3">
        <w:rPr>
          <w:rFonts w:ascii="Verdana" w:hAnsi="Verdana" w:cs="Arial"/>
          <w:lang w:eastAsia="en-GB"/>
        </w:rPr>
        <w:t xml:space="preserve">and the Honorary Secretary </w:t>
      </w:r>
      <w:r w:rsidRPr="00406F54">
        <w:rPr>
          <w:rFonts w:ascii="Verdana" w:hAnsi="Verdana" w:cs="Arial"/>
          <w:lang w:eastAsia="en-GB"/>
        </w:rPr>
        <w:t>are, along with the non-executive Trustees, responsible for ensuring the effective performance of the BCS and that the BCS meets its legal obligations.</w:t>
      </w:r>
    </w:p>
    <w:p w14:paraId="5EC5B77E" w14:textId="28813A2A" w:rsidR="002332E4" w:rsidRPr="00406F54" w:rsidRDefault="002332E4" w:rsidP="00406F54">
      <w:pPr>
        <w:autoSpaceDE w:val="0"/>
        <w:autoSpaceDN w:val="0"/>
        <w:adjustRightInd w:val="0"/>
        <w:jc w:val="both"/>
        <w:rPr>
          <w:rFonts w:ascii="Verdana" w:hAnsi="Verdana" w:cs="Arial"/>
        </w:rPr>
      </w:pPr>
      <w:r w:rsidRPr="00406F54">
        <w:rPr>
          <w:rFonts w:ascii="Verdana" w:hAnsi="Verdana" w:cs="Arial"/>
        </w:rPr>
        <w:t>All Trustees are expected to:</w:t>
      </w:r>
    </w:p>
    <w:p w14:paraId="621D3F4D" w14:textId="3A2D4312" w:rsidR="002332E4" w:rsidRPr="00406F54" w:rsidRDefault="002332E4" w:rsidP="00406F54">
      <w:pPr>
        <w:pStyle w:val="ListParagraph"/>
        <w:numPr>
          <w:ilvl w:val="0"/>
          <w:numId w:val="11"/>
        </w:numPr>
        <w:autoSpaceDE w:val="0"/>
        <w:autoSpaceDN w:val="0"/>
        <w:adjustRightInd w:val="0"/>
        <w:jc w:val="both"/>
        <w:rPr>
          <w:rFonts w:ascii="Verdana" w:hAnsi="Verdana" w:cs="Arial"/>
        </w:rPr>
      </w:pPr>
      <w:r w:rsidRPr="00406F54">
        <w:rPr>
          <w:rFonts w:ascii="Verdana" w:hAnsi="Verdana" w:cs="Arial"/>
        </w:rPr>
        <w:t>work in partnership with other Trustees and the Executive Group to achieve the objectives of the BCS</w:t>
      </w:r>
    </w:p>
    <w:p w14:paraId="171267B5" w14:textId="7599AEBE" w:rsidR="002332E4" w:rsidRPr="00406F54" w:rsidRDefault="002332E4" w:rsidP="00406F54">
      <w:pPr>
        <w:pStyle w:val="ListParagraph"/>
        <w:numPr>
          <w:ilvl w:val="0"/>
          <w:numId w:val="11"/>
        </w:numPr>
        <w:autoSpaceDE w:val="0"/>
        <w:autoSpaceDN w:val="0"/>
        <w:adjustRightInd w:val="0"/>
        <w:spacing w:after="120"/>
        <w:contextualSpacing w:val="0"/>
        <w:jc w:val="both"/>
        <w:rPr>
          <w:rFonts w:ascii="Verdana" w:hAnsi="Verdana" w:cs="Arial"/>
        </w:rPr>
      </w:pPr>
      <w:r w:rsidRPr="00406F54">
        <w:rPr>
          <w:rFonts w:ascii="Verdana" w:hAnsi="Verdana" w:cs="Arial"/>
        </w:rPr>
        <w:t>act as high level representatives for the BCS</w:t>
      </w:r>
    </w:p>
    <w:p w14:paraId="71654C2F" w14:textId="77777777" w:rsidR="002332E4" w:rsidRPr="00406F54" w:rsidRDefault="002332E4" w:rsidP="00406F54">
      <w:pPr>
        <w:autoSpaceDE w:val="0"/>
        <w:autoSpaceDN w:val="0"/>
        <w:adjustRightInd w:val="0"/>
        <w:spacing w:after="240"/>
        <w:jc w:val="both"/>
        <w:rPr>
          <w:rFonts w:ascii="Verdana" w:hAnsi="Verdana" w:cs="Arial"/>
        </w:rPr>
      </w:pPr>
      <w:r w:rsidRPr="00406F54">
        <w:rPr>
          <w:rFonts w:ascii="Verdana" w:hAnsi="Verdana" w:cs="Arial"/>
        </w:rPr>
        <w:lastRenderedPageBreak/>
        <w:t>Each Trustee is an equal member of the Board and has the same responsibility as the other trustees for the success of the organisation for delivering to its core purposes, values and mission and ensuring that there is compliance with its charitable status.</w:t>
      </w:r>
    </w:p>
    <w:p w14:paraId="708F2192" w14:textId="210B46AA" w:rsidR="002332E4" w:rsidRPr="00406F54" w:rsidRDefault="002332E4" w:rsidP="00406F54">
      <w:pPr>
        <w:spacing w:after="120"/>
        <w:jc w:val="both"/>
        <w:rPr>
          <w:rFonts w:ascii="Verdana" w:hAnsi="Verdana" w:cs="Arial"/>
          <w:b/>
          <w:i/>
          <w:lang w:eastAsia="en-GB"/>
        </w:rPr>
      </w:pPr>
      <w:r w:rsidRPr="00406F54">
        <w:rPr>
          <w:rFonts w:ascii="Verdana" w:hAnsi="Verdana" w:cs="Arial"/>
          <w:b/>
          <w:i/>
          <w:lang w:eastAsia="en-GB"/>
        </w:rPr>
        <w:t>Specifics</w:t>
      </w:r>
    </w:p>
    <w:p w14:paraId="7A2DFE74" w14:textId="77777777" w:rsidR="00BD3A1A" w:rsidRDefault="002332E4" w:rsidP="00406F54">
      <w:pPr>
        <w:widowControl w:val="0"/>
        <w:autoSpaceDE w:val="0"/>
        <w:autoSpaceDN w:val="0"/>
        <w:adjustRightInd w:val="0"/>
        <w:spacing w:after="120"/>
        <w:jc w:val="both"/>
        <w:rPr>
          <w:ins w:id="0" w:author="Rachael O'Flynn" w:date="2022-02-18T11:22:00Z"/>
          <w:rFonts w:ascii="Verdana" w:hAnsi="Verdana" w:cs="Arial"/>
        </w:rPr>
      </w:pPr>
      <w:r w:rsidRPr="00406F54">
        <w:rPr>
          <w:rFonts w:ascii="Verdana" w:hAnsi="Verdana" w:cs="Arial"/>
        </w:rPr>
        <w:t>The Honorary Secretary</w:t>
      </w:r>
      <w:ins w:id="1" w:author="Rachael O'Flynn" w:date="2022-02-18T10:42:00Z">
        <w:r w:rsidR="002A5F53">
          <w:rPr>
            <w:rFonts w:ascii="Verdana" w:hAnsi="Verdana" w:cs="Arial"/>
          </w:rPr>
          <w:t xml:space="preserve"> works closely with the President and CEO </w:t>
        </w:r>
      </w:ins>
      <w:ins w:id="2" w:author="Rachael O'Flynn" w:date="2022-02-18T10:43:00Z">
        <w:r w:rsidR="002A5F53">
          <w:rPr>
            <w:rFonts w:ascii="Verdana" w:hAnsi="Verdana" w:cs="Arial"/>
          </w:rPr>
          <w:t xml:space="preserve">on all strategic matters of the </w:t>
        </w:r>
      </w:ins>
      <w:ins w:id="3" w:author="Rachael O'Flynn" w:date="2022-02-18T10:44:00Z">
        <w:r w:rsidR="002A5F53">
          <w:rPr>
            <w:rFonts w:ascii="Verdana" w:hAnsi="Verdana" w:cs="Arial"/>
          </w:rPr>
          <w:t>Society</w:t>
        </w:r>
      </w:ins>
      <w:ins w:id="4" w:author="Rachael O'Flynn" w:date="2022-02-18T10:45:00Z">
        <w:r w:rsidR="002A5F53">
          <w:rPr>
            <w:rFonts w:ascii="Verdana" w:hAnsi="Verdana" w:cs="Arial"/>
          </w:rPr>
          <w:t xml:space="preserve"> </w:t>
        </w:r>
      </w:ins>
      <w:ins w:id="5" w:author="Rachael O'Flynn" w:date="2022-02-18T11:03:00Z">
        <w:r w:rsidR="00BD3A1A">
          <w:rPr>
            <w:rFonts w:ascii="Verdana" w:hAnsi="Verdana" w:cs="Arial"/>
          </w:rPr>
          <w:t xml:space="preserve">and </w:t>
        </w:r>
      </w:ins>
      <w:ins w:id="6" w:author="Rachael O'Flynn" w:date="2022-02-18T10:45:00Z">
        <w:r w:rsidR="002A5F53">
          <w:rPr>
            <w:rFonts w:ascii="Verdana" w:hAnsi="Verdana" w:cs="Arial"/>
          </w:rPr>
          <w:t>deputis</w:t>
        </w:r>
      </w:ins>
      <w:ins w:id="7" w:author="Rachael O'Flynn" w:date="2022-02-18T11:03:00Z">
        <w:r w:rsidR="00BD3A1A">
          <w:rPr>
            <w:rFonts w:ascii="Verdana" w:hAnsi="Verdana" w:cs="Arial"/>
          </w:rPr>
          <w:t>es</w:t>
        </w:r>
      </w:ins>
      <w:ins w:id="8" w:author="Rachael O'Flynn" w:date="2022-02-18T10:45:00Z">
        <w:r w:rsidR="002A5F53">
          <w:rPr>
            <w:rFonts w:ascii="Verdana" w:hAnsi="Verdana" w:cs="Arial"/>
          </w:rPr>
          <w:t xml:space="preserve"> for the President as required. </w:t>
        </w:r>
      </w:ins>
    </w:p>
    <w:p w14:paraId="421B2E58" w14:textId="24A5C3E0" w:rsidR="00904D7C" w:rsidRDefault="00904D7C" w:rsidP="00406F54">
      <w:pPr>
        <w:widowControl w:val="0"/>
        <w:autoSpaceDE w:val="0"/>
        <w:autoSpaceDN w:val="0"/>
        <w:adjustRightInd w:val="0"/>
        <w:spacing w:after="120"/>
        <w:jc w:val="both"/>
        <w:rPr>
          <w:ins w:id="9" w:author="Rachael O'Flynn" w:date="2022-02-18T11:23:00Z"/>
          <w:rFonts w:ascii="Verdana" w:hAnsi="Verdana" w:cs="Arial"/>
        </w:rPr>
      </w:pPr>
      <w:ins w:id="10" w:author="Rachael O'Flynn" w:date="2022-02-18T11:22:00Z">
        <w:r>
          <w:rPr>
            <w:rFonts w:ascii="Verdana" w:hAnsi="Verdana" w:cs="Arial"/>
          </w:rPr>
          <w:t>They will work closely with the President, CEO and other officers in support of the BCS</w:t>
        </w:r>
      </w:ins>
      <w:ins w:id="11" w:author="Rachael O'Flynn" w:date="2022-02-18T11:23:00Z">
        <w:r>
          <w:rPr>
            <w:rFonts w:ascii="Verdana" w:hAnsi="Verdana" w:cs="Arial"/>
          </w:rPr>
          <w:t xml:space="preserve">’s corporate relationships with Principal </w:t>
        </w:r>
      </w:ins>
      <w:ins w:id="12" w:author="Rachael O'Flynn" w:date="2022-02-18T11:24:00Z">
        <w:r w:rsidR="00E34C5B">
          <w:rPr>
            <w:rFonts w:ascii="Verdana" w:hAnsi="Verdana" w:cs="Arial"/>
          </w:rPr>
          <w:t xml:space="preserve">and other </w:t>
        </w:r>
      </w:ins>
      <w:ins w:id="13" w:author="Rachael O'Flynn" w:date="2022-02-18T11:23:00Z">
        <w:r>
          <w:rPr>
            <w:rFonts w:ascii="Verdana" w:hAnsi="Verdana" w:cs="Arial"/>
          </w:rPr>
          <w:t xml:space="preserve">Partners and </w:t>
        </w:r>
        <w:r w:rsidR="00E34C5B">
          <w:rPr>
            <w:rFonts w:ascii="Verdana" w:hAnsi="Verdana" w:cs="Arial"/>
          </w:rPr>
          <w:t xml:space="preserve">international activities. </w:t>
        </w:r>
      </w:ins>
    </w:p>
    <w:p w14:paraId="6603D938" w14:textId="77777777" w:rsidR="00E34C5B" w:rsidRDefault="00E34C5B" w:rsidP="00406F54">
      <w:pPr>
        <w:widowControl w:val="0"/>
        <w:autoSpaceDE w:val="0"/>
        <w:autoSpaceDN w:val="0"/>
        <w:adjustRightInd w:val="0"/>
        <w:spacing w:after="120"/>
        <w:jc w:val="both"/>
        <w:rPr>
          <w:ins w:id="14" w:author="Rachael O'Flynn" w:date="2022-02-18T11:03:00Z"/>
          <w:rFonts w:ascii="Verdana" w:hAnsi="Verdana" w:cs="Arial"/>
        </w:rPr>
      </w:pPr>
      <w:bookmarkStart w:id="15" w:name="_GoBack"/>
      <w:bookmarkEnd w:id="15"/>
    </w:p>
    <w:p w14:paraId="46B7249A" w14:textId="77777777" w:rsidR="00BD3A1A" w:rsidRDefault="00BD3A1A" w:rsidP="00406F54">
      <w:pPr>
        <w:widowControl w:val="0"/>
        <w:autoSpaceDE w:val="0"/>
        <w:autoSpaceDN w:val="0"/>
        <w:adjustRightInd w:val="0"/>
        <w:spacing w:after="120"/>
        <w:jc w:val="both"/>
        <w:rPr>
          <w:ins w:id="16" w:author="Rachael O'Flynn" w:date="2022-02-18T11:08:00Z"/>
          <w:rFonts w:ascii="Verdana" w:hAnsi="Verdana" w:cs="Arial"/>
        </w:rPr>
      </w:pPr>
      <w:ins w:id="17" w:author="Rachael O'Flynn" w:date="2022-02-18T11:03:00Z">
        <w:r>
          <w:rPr>
            <w:rFonts w:ascii="Verdana" w:hAnsi="Verdana" w:cs="Arial"/>
          </w:rPr>
          <w:t>T</w:t>
        </w:r>
      </w:ins>
      <w:ins w:id="18" w:author="Rachael O'Flynn" w:date="2022-02-18T10:46:00Z">
        <w:r w:rsidR="002A5F53">
          <w:rPr>
            <w:rFonts w:ascii="Verdana" w:hAnsi="Verdana" w:cs="Arial"/>
          </w:rPr>
          <w:t>he Honorary Secretary</w:t>
        </w:r>
      </w:ins>
      <w:r w:rsidR="002332E4" w:rsidRPr="00406F54">
        <w:rPr>
          <w:rFonts w:ascii="Verdana" w:hAnsi="Verdana" w:cs="Arial"/>
        </w:rPr>
        <w:t xml:space="preserve"> is</w:t>
      </w:r>
      <w:r w:rsidR="00C51FF9" w:rsidRPr="00406F54">
        <w:rPr>
          <w:rFonts w:ascii="Verdana" w:hAnsi="Verdana" w:cs="Arial"/>
        </w:rPr>
        <w:t xml:space="preserve"> responsible for</w:t>
      </w:r>
      <w:ins w:id="19" w:author="Rachael O'Flynn" w:date="2022-02-18T11:08:00Z">
        <w:r>
          <w:rPr>
            <w:rFonts w:ascii="Verdana" w:hAnsi="Verdana" w:cs="Arial"/>
          </w:rPr>
          <w:t>:</w:t>
        </w:r>
      </w:ins>
    </w:p>
    <w:p w14:paraId="5D633406" w14:textId="77777777" w:rsidR="00904D7C" w:rsidRDefault="00BD3A1A" w:rsidP="00E34C5B">
      <w:pPr>
        <w:pStyle w:val="ListParagraph"/>
        <w:widowControl w:val="0"/>
        <w:numPr>
          <w:ilvl w:val="0"/>
          <w:numId w:val="16"/>
        </w:numPr>
        <w:autoSpaceDE w:val="0"/>
        <w:autoSpaceDN w:val="0"/>
        <w:adjustRightInd w:val="0"/>
        <w:spacing w:after="120"/>
        <w:jc w:val="both"/>
        <w:rPr>
          <w:ins w:id="20" w:author="Rachael O'Flynn" w:date="2022-02-18T11:15:00Z"/>
          <w:rFonts w:ascii="Verdana" w:hAnsi="Verdana" w:cs="Arial"/>
        </w:rPr>
      </w:pPr>
      <w:ins w:id="21" w:author="Rachael O'Flynn" w:date="2022-02-18T11:08:00Z">
        <w:r>
          <w:rPr>
            <w:rFonts w:ascii="Verdana" w:hAnsi="Verdana" w:cs="Arial"/>
          </w:rPr>
          <w:t xml:space="preserve">Matters of </w:t>
        </w:r>
      </w:ins>
      <w:ins w:id="22" w:author="Rachael O'Flynn" w:date="2022-02-18T11:07:00Z">
        <w:r w:rsidRPr="00E34C5B">
          <w:rPr>
            <w:rFonts w:ascii="Verdana" w:hAnsi="Verdana" w:cs="Arial"/>
          </w:rPr>
          <w:t>governance</w:t>
        </w:r>
      </w:ins>
      <w:ins w:id="23" w:author="Rachael O'Flynn" w:date="2022-02-18T11:15:00Z">
        <w:r w:rsidR="00904D7C">
          <w:rPr>
            <w:rFonts w:ascii="Verdana" w:hAnsi="Verdana" w:cs="Arial"/>
          </w:rPr>
          <w:t>:</w:t>
        </w:r>
      </w:ins>
    </w:p>
    <w:p w14:paraId="0F22FD51" w14:textId="5D3570DE" w:rsidR="00C51FF9" w:rsidRDefault="00904D7C" w:rsidP="00E34C5B">
      <w:pPr>
        <w:pStyle w:val="ListParagraph"/>
        <w:widowControl w:val="0"/>
        <w:numPr>
          <w:ilvl w:val="1"/>
          <w:numId w:val="16"/>
        </w:numPr>
        <w:autoSpaceDE w:val="0"/>
        <w:autoSpaceDN w:val="0"/>
        <w:adjustRightInd w:val="0"/>
        <w:spacing w:after="120"/>
        <w:jc w:val="both"/>
        <w:rPr>
          <w:ins w:id="24" w:author="Rachael O'Flynn" w:date="2022-02-18T11:16:00Z"/>
          <w:rFonts w:ascii="Verdana" w:hAnsi="Verdana" w:cs="Arial"/>
        </w:rPr>
      </w:pPr>
      <w:ins w:id="25" w:author="Rachael O'Flynn" w:date="2022-02-18T11:15:00Z">
        <w:r>
          <w:rPr>
            <w:rFonts w:ascii="Verdana" w:hAnsi="Verdana" w:cs="Arial"/>
          </w:rPr>
          <w:t>E</w:t>
        </w:r>
      </w:ins>
      <w:r w:rsidR="00C51FF9" w:rsidRPr="00E34C5B">
        <w:rPr>
          <w:rFonts w:ascii="Verdana" w:hAnsi="Verdana" w:cs="Arial"/>
        </w:rPr>
        <w:t>nsuring that the Society functions effectively and efficiently within its organisational framework and will be expected to recommend to the Board changes that should be made and how these should be implemented.</w:t>
      </w:r>
    </w:p>
    <w:p w14:paraId="1F4FACF4" w14:textId="1324A8E7" w:rsidR="00904D7C" w:rsidRDefault="00904D7C" w:rsidP="00E34C5B">
      <w:pPr>
        <w:pStyle w:val="ListParagraph"/>
        <w:widowControl w:val="0"/>
        <w:numPr>
          <w:ilvl w:val="1"/>
          <w:numId w:val="16"/>
        </w:numPr>
        <w:autoSpaceDE w:val="0"/>
        <w:autoSpaceDN w:val="0"/>
        <w:adjustRightInd w:val="0"/>
        <w:spacing w:after="120"/>
        <w:jc w:val="both"/>
        <w:rPr>
          <w:ins w:id="26" w:author="Rachael O'Flynn" w:date="2022-02-18T11:26:00Z"/>
          <w:rFonts w:ascii="Verdana" w:hAnsi="Verdana" w:cs="Arial"/>
        </w:rPr>
      </w:pPr>
      <w:ins w:id="27" w:author="Rachael O'Flynn" w:date="2022-02-18T11:16:00Z">
        <w:r>
          <w:rPr>
            <w:rFonts w:ascii="Verdana" w:hAnsi="Verdana" w:cs="Arial"/>
          </w:rPr>
          <w:t>The Constitution and Articles of the Society</w:t>
        </w:r>
      </w:ins>
    </w:p>
    <w:p w14:paraId="0E9B6C88" w14:textId="5EBE9776" w:rsidR="00E34C5B" w:rsidRDefault="00E34C5B" w:rsidP="00E34C5B">
      <w:pPr>
        <w:pStyle w:val="ListParagraph"/>
        <w:widowControl w:val="0"/>
        <w:numPr>
          <w:ilvl w:val="1"/>
          <w:numId w:val="16"/>
        </w:numPr>
        <w:autoSpaceDE w:val="0"/>
        <w:autoSpaceDN w:val="0"/>
        <w:adjustRightInd w:val="0"/>
        <w:spacing w:after="120"/>
        <w:jc w:val="both"/>
        <w:rPr>
          <w:ins w:id="28" w:author="Rachael O'Flynn" w:date="2022-02-18T11:08:00Z"/>
          <w:rFonts w:ascii="Verdana" w:hAnsi="Verdana" w:cs="Arial"/>
        </w:rPr>
      </w:pPr>
      <w:ins w:id="29" w:author="Rachael O'Flynn" w:date="2022-02-18T11:26:00Z">
        <w:r>
          <w:rPr>
            <w:rFonts w:ascii="Verdana" w:hAnsi="Verdana" w:cs="Arial"/>
          </w:rPr>
          <w:t>Oversight of the BCS Elections process</w:t>
        </w:r>
      </w:ins>
    </w:p>
    <w:p w14:paraId="3C78DC93" w14:textId="77777777" w:rsidR="00BD3A1A" w:rsidRDefault="00BD3A1A">
      <w:pPr>
        <w:pStyle w:val="ListParagraph"/>
        <w:widowControl w:val="0"/>
        <w:numPr>
          <w:ilvl w:val="0"/>
          <w:numId w:val="17"/>
        </w:numPr>
        <w:autoSpaceDE w:val="0"/>
        <w:autoSpaceDN w:val="0"/>
        <w:adjustRightInd w:val="0"/>
        <w:spacing w:after="120"/>
        <w:jc w:val="both"/>
        <w:rPr>
          <w:ins w:id="30" w:author="Rachael O'Flynn" w:date="2022-02-18T11:11:00Z"/>
          <w:rFonts w:ascii="Verdana" w:hAnsi="Verdana" w:cs="Arial"/>
        </w:rPr>
        <w:pPrChange w:id="31" w:author="Rachael O'Flynn" w:date="2022-02-18T11:55:00Z">
          <w:pPr>
            <w:pStyle w:val="ListParagraph"/>
            <w:widowControl w:val="0"/>
            <w:numPr>
              <w:numId w:val="16"/>
            </w:numPr>
            <w:autoSpaceDE w:val="0"/>
            <w:autoSpaceDN w:val="0"/>
            <w:adjustRightInd w:val="0"/>
            <w:spacing w:after="120"/>
            <w:ind w:left="807" w:hanging="360"/>
            <w:jc w:val="both"/>
          </w:pPr>
        </w:pPrChange>
      </w:pPr>
      <w:ins w:id="32" w:author="Rachael O'Flynn" w:date="2022-02-18T11:10:00Z">
        <w:r>
          <w:rPr>
            <w:rFonts w:ascii="Verdana" w:hAnsi="Verdana" w:cs="Arial"/>
          </w:rPr>
          <w:t>Providing clinical leadership to the</w:t>
        </w:r>
      </w:ins>
      <w:ins w:id="33" w:author="Rachael O'Flynn" w:date="2022-02-18T11:09:00Z">
        <w:r>
          <w:rPr>
            <w:rFonts w:ascii="Verdana" w:hAnsi="Verdana" w:cs="Arial"/>
          </w:rPr>
          <w:t xml:space="preserve"> BCS’s membership strategy</w:t>
        </w:r>
      </w:ins>
      <w:ins w:id="34" w:author="Rachael O'Flynn" w:date="2022-02-18T11:11:00Z">
        <w:r>
          <w:rPr>
            <w:rFonts w:ascii="Verdana" w:hAnsi="Verdana" w:cs="Arial"/>
          </w:rPr>
          <w:t xml:space="preserve"> and plans</w:t>
        </w:r>
      </w:ins>
    </w:p>
    <w:p w14:paraId="2FEB0B98" w14:textId="547CA5C0" w:rsidR="00BD3A1A" w:rsidRDefault="00BD3A1A">
      <w:pPr>
        <w:pStyle w:val="ListParagraph"/>
        <w:widowControl w:val="0"/>
        <w:numPr>
          <w:ilvl w:val="0"/>
          <w:numId w:val="17"/>
        </w:numPr>
        <w:autoSpaceDE w:val="0"/>
        <w:autoSpaceDN w:val="0"/>
        <w:adjustRightInd w:val="0"/>
        <w:spacing w:after="120"/>
        <w:jc w:val="both"/>
        <w:rPr>
          <w:ins w:id="35" w:author="Rachael O'Flynn" w:date="2022-02-18T11:49:00Z"/>
          <w:rFonts w:ascii="Verdana" w:hAnsi="Verdana" w:cs="Arial"/>
        </w:rPr>
        <w:pPrChange w:id="36" w:author="Rachael O'Flynn" w:date="2022-02-18T11:55:00Z">
          <w:pPr>
            <w:pStyle w:val="ListParagraph"/>
            <w:widowControl w:val="0"/>
            <w:numPr>
              <w:numId w:val="16"/>
            </w:numPr>
            <w:autoSpaceDE w:val="0"/>
            <w:autoSpaceDN w:val="0"/>
            <w:adjustRightInd w:val="0"/>
            <w:spacing w:after="120"/>
            <w:ind w:left="807" w:hanging="360"/>
            <w:jc w:val="both"/>
          </w:pPr>
        </w:pPrChange>
      </w:pPr>
      <w:ins w:id="37" w:author="Rachael O'Flynn" w:date="2022-02-18T11:09:00Z">
        <w:r>
          <w:rPr>
            <w:rFonts w:ascii="Verdana" w:hAnsi="Verdana" w:cs="Arial"/>
          </w:rPr>
          <w:t xml:space="preserve"> </w:t>
        </w:r>
      </w:ins>
      <w:ins w:id="38" w:author="Rachael O'Flynn" w:date="2022-02-18T11:11:00Z">
        <w:r>
          <w:rPr>
            <w:rFonts w:ascii="Verdana" w:hAnsi="Verdana" w:cs="Arial"/>
          </w:rPr>
          <w:t>Providing clinical leadership to the BCS’s Affiliated Society strategy and plans</w:t>
        </w:r>
      </w:ins>
    </w:p>
    <w:p w14:paraId="5D745E0A" w14:textId="2C61AF24" w:rsidR="00295477" w:rsidRDefault="00295477">
      <w:pPr>
        <w:pStyle w:val="ListParagraph"/>
        <w:widowControl w:val="0"/>
        <w:numPr>
          <w:ilvl w:val="0"/>
          <w:numId w:val="17"/>
        </w:numPr>
        <w:autoSpaceDE w:val="0"/>
        <w:autoSpaceDN w:val="0"/>
        <w:adjustRightInd w:val="0"/>
        <w:spacing w:after="120"/>
        <w:jc w:val="both"/>
        <w:rPr>
          <w:ins w:id="39" w:author="Rachael O'Flynn" w:date="2022-02-18T11:52:00Z"/>
          <w:rFonts w:ascii="Verdana" w:hAnsi="Verdana" w:cs="Arial"/>
        </w:rPr>
        <w:pPrChange w:id="40" w:author="Rachael O'Flynn" w:date="2022-02-18T11:55:00Z">
          <w:pPr>
            <w:pStyle w:val="ListParagraph"/>
            <w:widowControl w:val="0"/>
            <w:numPr>
              <w:numId w:val="16"/>
            </w:numPr>
            <w:autoSpaceDE w:val="0"/>
            <w:autoSpaceDN w:val="0"/>
            <w:adjustRightInd w:val="0"/>
            <w:spacing w:after="120"/>
            <w:ind w:left="807" w:hanging="360"/>
            <w:jc w:val="both"/>
          </w:pPr>
        </w:pPrChange>
      </w:pPr>
      <w:ins w:id="41" w:author="Rachael O'Flynn" w:date="2022-02-18T11:49:00Z">
        <w:r>
          <w:rPr>
            <w:rFonts w:ascii="Verdana" w:hAnsi="Verdana" w:cs="Arial"/>
          </w:rPr>
          <w:t>Organise the process to support BCS members for National Clinical Impact Awards</w:t>
        </w:r>
      </w:ins>
    </w:p>
    <w:p w14:paraId="62E6E49C" w14:textId="7752CD08" w:rsidR="00295477" w:rsidRDefault="00295477">
      <w:pPr>
        <w:pStyle w:val="ListParagraph"/>
        <w:widowControl w:val="0"/>
        <w:numPr>
          <w:ilvl w:val="0"/>
          <w:numId w:val="17"/>
        </w:numPr>
        <w:autoSpaceDE w:val="0"/>
        <w:autoSpaceDN w:val="0"/>
        <w:adjustRightInd w:val="0"/>
        <w:spacing w:after="120"/>
        <w:jc w:val="both"/>
        <w:rPr>
          <w:ins w:id="42" w:author="Rachael O'Flynn" w:date="2022-02-18T11:11:00Z"/>
          <w:rFonts w:ascii="Verdana" w:hAnsi="Verdana" w:cs="Arial"/>
        </w:rPr>
        <w:pPrChange w:id="43" w:author="Rachael O'Flynn" w:date="2022-02-18T11:55:00Z">
          <w:pPr>
            <w:pStyle w:val="ListParagraph"/>
            <w:widowControl w:val="0"/>
            <w:numPr>
              <w:numId w:val="16"/>
            </w:numPr>
            <w:autoSpaceDE w:val="0"/>
            <w:autoSpaceDN w:val="0"/>
            <w:adjustRightInd w:val="0"/>
            <w:spacing w:after="120"/>
            <w:ind w:left="807" w:hanging="360"/>
            <w:jc w:val="both"/>
          </w:pPr>
        </w:pPrChange>
      </w:pPr>
      <w:ins w:id="44" w:author="Rachael O'Flynn" w:date="2022-02-18T11:52:00Z">
        <w:r>
          <w:rPr>
            <w:rFonts w:ascii="Verdana" w:hAnsi="Verdana" w:cs="Arial"/>
          </w:rPr>
          <w:t>The BCS’s relationship with Regional Advisors and related activities</w:t>
        </w:r>
      </w:ins>
    </w:p>
    <w:p w14:paraId="0B40E12E" w14:textId="5EF19419" w:rsidR="00BD3A1A" w:rsidRDefault="00BD3A1A">
      <w:pPr>
        <w:pStyle w:val="ListParagraph"/>
        <w:widowControl w:val="0"/>
        <w:numPr>
          <w:ilvl w:val="0"/>
          <w:numId w:val="17"/>
        </w:numPr>
        <w:autoSpaceDE w:val="0"/>
        <w:autoSpaceDN w:val="0"/>
        <w:adjustRightInd w:val="0"/>
        <w:spacing w:after="120"/>
        <w:jc w:val="both"/>
        <w:rPr>
          <w:ins w:id="45" w:author="Rachael O'Flynn" w:date="2022-02-18T11:50:00Z"/>
          <w:rFonts w:ascii="Verdana" w:hAnsi="Verdana" w:cs="Arial"/>
        </w:rPr>
        <w:pPrChange w:id="46" w:author="Rachael O'Flynn" w:date="2022-02-18T11:55:00Z">
          <w:pPr>
            <w:pStyle w:val="ListParagraph"/>
            <w:widowControl w:val="0"/>
            <w:numPr>
              <w:numId w:val="16"/>
            </w:numPr>
            <w:autoSpaceDE w:val="0"/>
            <w:autoSpaceDN w:val="0"/>
            <w:adjustRightInd w:val="0"/>
            <w:spacing w:after="120"/>
            <w:ind w:left="807" w:hanging="360"/>
            <w:jc w:val="both"/>
          </w:pPr>
        </w:pPrChange>
      </w:pPr>
      <w:ins w:id="47" w:author="Rachael O'Flynn" w:date="2022-02-18T11:13:00Z">
        <w:r>
          <w:rPr>
            <w:rFonts w:ascii="Verdana" w:hAnsi="Verdana" w:cs="Arial"/>
          </w:rPr>
          <w:t>Providing clinical input to internal HR matters as required</w:t>
        </w:r>
      </w:ins>
    </w:p>
    <w:p w14:paraId="5DB83901" w14:textId="321D61DF" w:rsidR="00295477" w:rsidRDefault="00295477">
      <w:pPr>
        <w:pStyle w:val="ListParagraph"/>
        <w:widowControl w:val="0"/>
        <w:numPr>
          <w:ilvl w:val="0"/>
          <w:numId w:val="17"/>
        </w:numPr>
        <w:tabs>
          <w:tab w:val="left" w:pos="220"/>
          <w:tab w:val="left" w:pos="720"/>
        </w:tabs>
        <w:autoSpaceDE w:val="0"/>
        <w:autoSpaceDN w:val="0"/>
        <w:adjustRightInd w:val="0"/>
        <w:contextualSpacing w:val="0"/>
        <w:jc w:val="both"/>
        <w:rPr>
          <w:moveTo w:id="48" w:author="Rachael O'Flynn" w:date="2022-02-18T11:50:00Z"/>
          <w:rFonts w:ascii="Verdana" w:hAnsi="Verdana" w:cs="Arial"/>
        </w:rPr>
        <w:pPrChange w:id="49" w:author="Rachael O'Flynn" w:date="2022-02-18T11:55:00Z">
          <w:pPr>
            <w:pStyle w:val="ListParagraph"/>
            <w:widowControl w:val="0"/>
            <w:numPr>
              <w:numId w:val="16"/>
            </w:numPr>
            <w:tabs>
              <w:tab w:val="left" w:pos="220"/>
              <w:tab w:val="left" w:pos="720"/>
            </w:tabs>
            <w:autoSpaceDE w:val="0"/>
            <w:autoSpaceDN w:val="0"/>
            <w:adjustRightInd w:val="0"/>
            <w:ind w:left="807" w:hanging="360"/>
            <w:contextualSpacing w:val="0"/>
            <w:jc w:val="both"/>
          </w:pPr>
        </w:pPrChange>
      </w:pPr>
      <w:moveToRangeStart w:id="50" w:author="Rachael O'Flynn" w:date="2022-02-18T11:50:00Z" w:name="move96077456"/>
      <w:moveTo w:id="51" w:author="Rachael O'Flynn" w:date="2022-02-18T11:50:00Z">
        <w:r>
          <w:rPr>
            <w:rFonts w:ascii="Verdana" w:hAnsi="Verdana" w:cs="Arial"/>
          </w:rPr>
          <w:t>Undertak</w:t>
        </w:r>
      </w:moveTo>
      <w:ins w:id="52" w:author="Rachael O'Flynn" w:date="2022-02-18T11:50:00Z">
        <w:r>
          <w:rPr>
            <w:rFonts w:ascii="Verdana" w:hAnsi="Verdana" w:cs="Arial"/>
          </w:rPr>
          <w:t>ing</w:t>
        </w:r>
      </w:ins>
      <w:moveTo w:id="53" w:author="Rachael O'Flynn" w:date="2022-02-18T11:50:00Z">
        <w:del w:id="54" w:author="Rachael O'Flynn" w:date="2022-02-18T11:50:00Z">
          <w:r w:rsidDel="00295477">
            <w:rPr>
              <w:rFonts w:ascii="Verdana" w:hAnsi="Verdana" w:cs="Arial"/>
            </w:rPr>
            <w:delText>e</w:delText>
          </w:r>
        </w:del>
        <w:r>
          <w:rPr>
            <w:rFonts w:ascii="Verdana" w:hAnsi="Verdana" w:cs="Arial"/>
          </w:rPr>
          <w:t xml:space="preserve"> a clinical leadership role on functional areas of BCS business and activities as agreed by the President and Board</w:t>
        </w:r>
      </w:moveTo>
    </w:p>
    <w:p w14:paraId="7F6FC622" w14:textId="2EB0CCEA" w:rsidR="00295477" w:rsidRPr="00406F54" w:rsidRDefault="00295477">
      <w:pPr>
        <w:pStyle w:val="ListParagraph"/>
        <w:widowControl w:val="0"/>
        <w:numPr>
          <w:ilvl w:val="0"/>
          <w:numId w:val="17"/>
        </w:numPr>
        <w:tabs>
          <w:tab w:val="left" w:pos="220"/>
          <w:tab w:val="left" w:pos="720"/>
        </w:tabs>
        <w:autoSpaceDE w:val="0"/>
        <w:autoSpaceDN w:val="0"/>
        <w:adjustRightInd w:val="0"/>
        <w:contextualSpacing w:val="0"/>
        <w:jc w:val="both"/>
        <w:rPr>
          <w:moveTo w:id="55" w:author="Rachael O'Flynn" w:date="2022-02-18T11:50:00Z"/>
          <w:rFonts w:ascii="Verdana" w:hAnsi="Verdana" w:cs="Arial"/>
        </w:rPr>
        <w:pPrChange w:id="56" w:author="Rachael O'Flynn" w:date="2022-02-18T11:55:00Z">
          <w:pPr>
            <w:pStyle w:val="ListParagraph"/>
            <w:widowControl w:val="0"/>
            <w:numPr>
              <w:numId w:val="16"/>
            </w:numPr>
            <w:tabs>
              <w:tab w:val="left" w:pos="220"/>
              <w:tab w:val="left" w:pos="720"/>
            </w:tabs>
            <w:autoSpaceDE w:val="0"/>
            <w:autoSpaceDN w:val="0"/>
            <w:adjustRightInd w:val="0"/>
            <w:ind w:left="807" w:hanging="360"/>
            <w:contextualSpacing w:val="0"/>
            <w:jc w:val="both"/>
          </w:pPr>
        </w:pPrChange>
      </w:pPr>
      <w:moveTo w:id="57" w:author="Rachael O'Flynn" w:date="2022-02-18T11:50:00Z">
        <w:r w:rsidRPr="00406F54">
          <w:rPr>
            <w:rFonts w:ascii="Verdana" w:eastAsia="Times New Roman" w:hAnsi="Verdana" w:cs="Arial"/>
            <w:lang w:eastAsia="en-GB"/>
          </w:rPr>
          <w:t>Manag</w:t>
        </w:r>
      </w:moveTo>
      <w:ins w:id="58" w:author="Rachael O'Flynn" w:date="2022-02-18T11:50:00Z">
        <w:r>
          <w:rPr>
            <w:rFonts w:ascii="Verdana" w:eastAsia="Times New Roman" w:hAnsi="Verdana" w:cs="Arial"/>
            <w:lang w:eastAsia="en-GB"/>
          </w:rPr>
          <w:t>ing</w:t>
        </w:r>
      </w:ins>
      <w:moveTo w:id="59" w:author="Rachael O'Flynn" w:date="2022-02-18T11:50:00Z">
        <w:del w:id="60" w:author="Rachael O'Flynn" w:date="2022-02-18T11:50:00Z">
          <w:r w:rsidRPr="00406F54" w:rsidDel="00295477">
            <w:rPr>
              <w:rFonts w:ascii="Verdana" w:eastAsia="Times New Roman" w:hAnsi="Verdana" w:cs="Arial"/>
              <w:lang w:eastAsia="en-GB"/>
            </w:rPr>
            <w:delText>e</w:delText>
          </w:r>
        </w:del>
        <w:r w:rsidRPr="00406F54">
          <w:rPr>
            <w:rFonts w:ascii="Verdana" w:eastAsia="Times New Roman" w:hAnsi="Verdana" w:cs="Arial"/>
            <w:lang w:eastAsia="en-GB"/>
          </w:rPr>
          <w:t xml:space="preserve"> assignments</w:t>
        </w:r>
        <w:r w:rsidRPr="00406F54">
          <w:rPr>
            <w:rFonts w:ascii="Verdana" w:hAnsi="Verdana" w:cs="Arial"/>
          </w:rPr>
          <w:t xml:space="preserve"> designated by the President</w:t>
        </w:r>
      </w:moveTo>
    </w:p>
    <w:moveToRangeEnd w:id="50"/>
    <w:p w14:paraId="576070F8" w14:textId="77777777" w:rsidR="00295477" w:rsidRDefault="00295477" w:rsidP="00295477">
      <w:pPr>
        <w:pStyle w:val="ListParagraph"/>
        <w:widowControl w:val="0"/>
        <w:autoSpaceDE w:val="0"/>
        <w:autoSpaceDN w:val="0"/>
        <w:adjustRightInd w:val="0"/>
        <w:spacing w:after="120"/>
        <w:ind w:left="807"/>
        <w:jc w:val="both"/>
        <w:rPr>
          <w:ins w:id="61" w:author="Rachael O'Flynn" w:date="2022-02-18T11:21:00Z"/>
          <w:rFonts w:ascii="Verdana" w:hAnsi="Verdana" w:cs="Arial"/>
        </w:rPr>
      </w:pPr>
    </w:p>
    <w:p w14:paraId="55531247" w14:textId="30C2F3B4" w:rsidR="00904D7C" w:rsidRPr="00E34C5B" w:rsidDel="00E34C5B" w:rsidRDefault="00904D7C" w:rsidP="00E34C5B">
      <w:pPr>
        <w:pStyle w:val="ListParagraph"/>
        <w:widowControl w:val="0"/>
        <w:autoSpaceDE w:val="0"/>
        <w:autoSpaceDN w:val="0"/>
        <w:adjustRightInd w:val="0"/>
        <w:spacing w:after="120"/>
        <w:ind w:left="807"/>
        <w:jc w:val="both"/>
        <w:rPr>
          <w:del w:id="62" w:author="Rachael O'Flynn" w:date="2022-02-18T11:25:00Z"/>
          <w:rFonts w:ascii="Verdana" w:hAnsi="Verdana" w:cs="Arial"/>
        </w:rPr>
      </w:pPr>
    </w:p>
    <w:p w14:paraId="4A7F0549" w14:textId="5C323613" w:rsidR="00D14404" w:rsidRPr="00406F54" w:rsidRDefault="00D14404" w:rsidP="00406F54">
      <w:pPr>
        <w:autoSpaceDE w:val="0"/>
        <w:autoSpaceDN w:val="0"/>
        <w:adjustRightInd w:val="0"/>
        <w:ind w:right="454"/>
        <w:jc w:val="both"/>
        <w:rPr>
          <w:rFonts w:ascii="Verdana" w:hAnsi="Verdana" w:cs="Arial"/>
          <w:color w:val="000000"/>
        </w:rPr>
      </w:pPr>
      <w:r w:rsidRPr="00406F54">
        <w:rPr>
          <w:rFonts w:ascii="Verdana" w:hAnsi="Verdana" w:cs="Arial"/>
          <w:color w:val="000000"/>
        </w:rPr>
        <w:t>The Honorary Secretary will:</w:t>
      </w:r>
    </w:p>
    <w:p w14:paraId="05FAAFF8" w14:textId="77777777" w:rsidR="00D14404" w:rsidRPr="00406F54" w:rsidRDefault="00D14404" w:rsidP="00406F54">
      <w:pPr>
        <w:numPr>
          <w:ilvl w:val="0"/>
          <w:numId w:val="13"/>
        </w:numPr>
        <w:jc w:val="both"/>
        <w:rPr>
          <w:rFonts w:ascii="Verdana" w:hAnsi="Verdana" w:cs="Arial"/>
          <w:lang w:eastAsia="en-GB"/>
        </w:rPr>
      </w:pPr>
      <w:r w:rsidRPr="00406F54">
        <w:rPr>
          <w:rFonts w:ascii="Verdana" w:hAnsi="Verdana" w:cs="Arial"/>
          <w:lang w:eastAsia="en-GB"/>
        </w:rPr>
        <w:t>Attend meetings of and provide regular reports to:</w:t>
      </w:r>
    </w:p>
    <w:p w14:paraId="7D3D6687" w14:textId="10516109" w:rsidR="00D14404" w:rsidRPr="00406F54" w:rsidRDefault="00D14404" w:rsidP="00406F54">
      <w:pPr>
        <w:numPr>
          <w:ilvl w:val="1"/>
          <w:numId w:val="13"/>
        </w:numPr>
        <w:jc w:val="both"/>
        <w:rPr>
          <w:rFonts w:ascii="Verdana" w:hAnsi="Verdana" w:cs="Arial"/>
          <w:lang w:eastAsia="en-GB"/>
        </w:rPr>
      </w:pPr>
      <w:r w:rsidRPr="00406F54">
        <w:rPr>
          <w:rFonts w:ascii="Verdana" w:hAnsi="Verdana" w:cs="Arial"/>
          <w:lang w:eastAsia="en-GB"/>
        </w:rPr>
        <w:t>the Board (</w:t>
      </w:r>
      <w:r w:rsidR="0048366A">
        <w:rPr>
          <w:rFonts w:ascii="Verdana" w:hAnsi="Verdana" w:cs="Arial"/>
          <w:lang w:eastAsia="en-GB"/>
        </w:rPr>
        <w:t>4</w:t>
      </w:r>
      <w:r w:rsidRPr="00406F54">
        <w:rPr>
          <w:rFonts w:ascii="Verdana" w:hAnsi="Verdana" w:cs="Arial"/>
          <w:lang w:eastAsia="en-GB"/>
        </w:rPr>
        <w:t xml:space="preserve"> meetings per year)</w:t>
      </w:r>
    </w:p>
    <w:p w14:paraId="3793340B" w14:textId="4ADE1B6B" w:rsidR="00D14404" w:rsidRDefault="00D14404" w:rsidP="00406F54">
      <w:pPr>
        <w:numPr>
          <w:ilvl w:val="1"/>
          <w:numId w:val="13"/>
        </w:numPr>
        <w:jc w:val="both"/>
        <w:rPr>
          <w:ins w:id="63" w:author="Rachael O'Flynn" w:date="2022-02-18T11:39:00Z"/>
          <w:rFonts w:ascii="Verdana" w:hAnsi="Verdana" w:cs="Arial"/>
          <w:lang w:eastAsia="en-GB"/>
        </w:rPr>
      </w:pPr>
      <w:r w:rsidRPr="00406F54">
        <w:rPr>
          <w:rFonts w:ascii="Verdana" w:hAnsi="Verdana" w:cs="Arial"/>
          <w:lang w:eastAsia="en-GB"/>
        </w:rPr>
        <w:t>the Executive (</w:t>
      </w:r>
      <w:r w:rsidR="0048366A">
        <w:rPr>
          <w:rFonts w:ascii="Verdana" w:hAnsi="Verdana" w:cs="Arial"/>
          <w:lang w:eastAsia="en-GB"/>
        </w:rPr>
        <w:t>4</w:t>
      </w:r>
      <w:r w:rsidRPr="00406F54">
        <w:rPr>
          <w:rFonts w:ascii="Verdana" w:hAnsi="Verdana" w:cs="Arial"/>
          <w:lang w:eastAsia="en-GB"/>
        </w:rPr>
        <w:t xml:space="preserve"> meetings per year)</w:t>
      </w:r>
    </w:p>
    <w:p w14:paraId="43D3DFDF" w14:textId="28D4DD26" w:rsidR="00337560" w:rsidRPr="00406F54" w:rsidRDefault="00337560" w:rsidP="00406F54">
      <w:pPr>
        <w:numPr>
          <w:ilvl w:val="1"/>
          <w:numId w:val="13"/>
        </w:numPr>
        <w:jc w:val="both"/>
        <w:rPr>
          <w:rFonts w:ascii="Verdana" w:hAnsi="Verdana" w:cs="Arial"/>
          <w:lang w:eastAsia="en-GB"/>
        </w:rPr>
      </w:pPr>
      <w:ins w:id="64" w:author="Rachael O'Flynn" w:date="2022-02-18T11:39:00Z">
        <w:r>
          <w:rPr>
            <w:rFonts w:ascii="Verdana" w:hAnsi="Verdana" w:cs="Arial"/>
            <w:lang w:eastAsia="en-GB"/>
          </w:rPr>
          <w:t>Executive</w:t>
        </w:r>
      </w:ins>
      <w:ins w:id="65" w:author="Rachael O'Flynn" w:date="2022-02-18T11:53:00Z">
        <w:r w:rsidR="00295477">
          <w:rPr>
            <w:rFonts w:ascii="Verdana" w:hAnsi="Verdana" w:cs="Arial"/>
            <w:lang w:eastAsia="en-GB"/>
          </w:rPr>
          <w:t xml:space="preserve"> </w:t>
        </w:r>
      </w:ins>
      <w:ins w:id="66" w:author="Rachael O'Flynn" w:date="2022-02-18T11:40:00Z">
        <w:r>
          <w:rPr>
            <w:rFonts w:ascii="Verdana" w:hAnsi="Verdana" w:cs="Arial"/>
            <w:lang w:eastAsia="en-GB"/>
          </w:rPr>
          <w:t>’</w:t>
        </w:r>
      </w:ins>
      <w:proofErr w:type="spellStart"/>
      <w:ins w:id="67" w:author="Rachael O'Flynn" w:date="2022-02-18T11:39:00Z">
        <w:r>
          <w:rPr>
            <w:rFonts w:ascii="Verdana" w:hAnsi="Verdana" w:cs="Arial"/>
            <w:lang w:eastAsia="en-GB"/>
          </w:rPr>
          <w:t>lite</w:t>
        </w:r>
      </w:ins>
      <w:proofErr w:type="spellEnd"/>
      <w:ins w:id="68" w:author="Rachael O'Flynn" w:date="2022-02-18T11:40:00Z">
        <w:r>
          <w:rPr>
            <w:rFonts w:ascii="Verdana" w:hAnsi="Verdana" w:cs="Arial"/>
            <w:lang w:eastAsia="en-GB"/>
          </w:rPr>
          <w:t>’ (8 meetings per year)</w:t>
        </w:r>
      </w:ins>
    </w:p>
    <w:p w14:paraId="25404C29" w14:textId="14B4C306" w:rsidR="00D14404" w:rsidRDefault="00D14404" w:rsidP="00406F54">
      <w:pPr>
        <w:numPr>
          <w:ilvl w:val="1"/>
          <w:numId w:val="13"/>
        </w:numPr>
        <w:jc w:val="both"/>
        <w:rPr>
          <w:ins w:id="69" w:author="Rachael O'Flynn" w:date="2022-02-18T11:46:00Z"/>
          <w:rFonts w:ascii="Verdana" w:hAnsi="Verdana" w:cs="Arial"/>
          <w:lang w:eastAsia="en-GB"/>
        </w:rPr>
      </w:pPr>
      <w:r w:rsidRPr="00406F54">
        <w:rPr>
          <w:rFonts w:ascii="Verdana" w:hAnsi="Verdana" w:cs="Arial"/>
          <w:lang w:eastAsia="en-GB"/>
        </w:rPr>
        <w:t>Council (3 meeting per year)</w:t>
      </w:r>
    </w:p>
    <w:p w14:paraId="22089106" w14:textId="2A0584D2" w:rsidR="00295477" w:rsidRPr="00406F54" w:rsidRDefault="00295477" w:rsidP="00406F54">
      <w:pPr>
        <w:numPr>
          <w:ilvl w:val="1"/>
          <w:numId w:val="13"/>
        </w:numPr>
        <w:jc w:val="both"/>
        <w:rPr>
          <w:rFonts w:ascii="Verdana" w:hAnsi="Verdana" w:cs="Arial"/>
          <w:lang w:eastAsia="en-GB"/>
        </w:rPr>
      </w:pPr>
      <w:ins w:id="70" w:author="Rachael O'Flynn" w:date="2022-02-18T11:46:00Z">
        <w:r>
          <w:rPr>
            <w:rFonts w:ascii="Verdana" w:hAnsi="Verdana" w:cs="Arial"/>
            <w:lang w:eastAsia="en-GB"/>
          </w:rPr>
          <w:t>the BCS Elections Committee (April meeting)</w:t>
        </w:r>
      </w:ins>
    </w:p>
    <w:p w14:paraId="2EB68348" w14:textId="77777777" w:rsidR="00D14404" w:rsidRPr="00406F54" w:rsidRDefault="00D14404" w:rsidP="00406F54">
      <w:pPr>
        <w:numPr>
          <w:ilvl w:val="1"/>
          <w:numId w:val="13"/>
        </w:numPr>
        <w:jc w:val="both"/>
        <w:rPr>
          <w:rFonts w:ascii="Verdana" w:hAnsi="Verdana" w:cs="Arial"/>
          <w:lang w:eastAsia="en-GB"/>
        </w:rPr>
      </w:pPr>
      <w:r w:rsidRPr="00406F54">
        <w:rPr>
          <w:rFonts w:ascii="Verdana" w:hAnsi="Verdana" w:cs="Arial"/>
          <w:lang w:eastAsia="en-GB"/>
        </w:rPr>
        <w:t>the AGM (June meeting at BCS Conference)</w:t>
      </w:r>
    </w:p>
    <w:p w14:paraId="2AD73873" w14:textId="472F66C5" w:rsidR="00D14404" w:rsidRPr="00406F54" w:rsidRDefault="00D14404" w:rsidP="00406F54">
      <w:pPr>
        <w:ind w:left="1080"/>
        <w:jc w:val="both"/>
        <w:rPr>
          <w:rFonts w:ascii="Verdana" w:hAnsi="Verdana" w:cs="Arial"/>
          <w:lang w:eastAsia="en-GB"/>
        </w:rPr>
      </w:pPr>
      <w:r w:rsidRPr="00406F54">
        <w:rPr>
          <w:rFonts w:ascii="Verdana" w:hAnsi="Verdana" w:cs="Arial"/>
          <w:lang w:eastAsia="en-GB"/>
        </w:rPr>
        <w:t xml:space="preserve">In between Board meetings, </w:t>
      </w:r>
      <w:r w:rsidR="00490EEE">
        <w:rPr>
          <w:rFonts w:ascii="Verdana" w:hAnsi="Verdana" w:cs="Arial"/>
          <w:lang w:eastAsia="en-GB"/>
        </w:rPr>
        <w:t>the Honorary Secretary</w:t>
      </w:r>
      <w:r w:rsidR="00490EEE" w:rsidRPr="00406F54">
        <w:rPr>
          <w:rFonts w:ascii="Verdana" w:hAnsi="Verdana" w:cs="Arial"/>
          <w:lang w:eastAsia="en-GB"/>
        </w:rPr>
        <w:t xml:space="preserve"> </w:t>
      </w:r>
      <w:r w:rsidRPr="00406F54">
        <w:rPr>
          <w:rFonts w:ascii="Verdana" w:hAnsi="Verdana" w:cs="Arial"/>
          <w:lang w:eastAsia="en-GB"/>
        </w:rPr>
        <w:t>may be expected to meet and/or engage in contact via email or phone, with the President, Chief Executive, and other BCS Officers, staff and volunteers as necessary</w:t>
      </w:r>
    </w:p>
    <w:p w14:paraId="56435A61" w14:textId="4B89D73D" w:rsidR="00337560" w:rsidRDefault="00337560" w:rsidP="00406F54">
      <w:pPr>
        <w:pStyle w:val="ListParagraph"/>
        <w:numPr>
          <w:ilvl w:val="0"/>
          <w:numId w:val="12"/>
        </w:numPr>
        <w:jc w:val="both"/>
        <w:rPr>
          <w:ins w:id="71" w:author="Rachael O'Flynn" w:date="2022-02-18T11:41:00Z"/>
          <w:rFonts w:ascii="Verdana" w:eastAsia="Times New Roman" w:hAnsi="Verdana" w:cs="Arial"/>
          <w:lang w:eastAsia="en-GB"/>
        </w:rPr>
      </w:pPr>
      <w:ins w:id="72" w:author="Rachael O'Flynn" w:date="2022-02-18T11:41:00Z">
        <w:r>
          <w:rPr>
            <w:rFonts w:ascii="Verdana" w:eastAsia="Times New Roman" w:hAnsi="Verdana" w:cs="Arial"/>
            <w:lang w:eastAsia="en-GB"/>
          </w:rPr>
          <w:t xml:space="preserve">Attend weekly one-hour meetings </w:t>
        </w:r>
      </w:ins>
      <w:ins w:id="73" w:author="Rachael O'Flynn" w:date="2022-02-18T11:42:00Z">
        <w:r>
          <w:rPr>
            <w:rFonts w:ascii="Verdana" w:eastAsia="Times New Roman" w:hAnsi="Verdana" w:cs="Arial"/>
            <w:lang w:eastAsia="en-GB"/>
          </w:rPr>
          <w:t xml:space="preserve">with the President and CEO to discuss strategic issues and developments. </w:t>
        </w:r>
      </w:ins>
    </w:p>
    <w:p w14:paraId="79709FCF" w14:textId="0B2F230C" w:rsidR="00295477" w:rsidRDefault="00D14404" w:rsidP="00406F54">
      <w:pPr>
        <w:pStyle w:val="ListParagraph"/>
        <w:numPr>
          <w:ilvl w:val="0"/>
          <w:numId w:val="12"/>
        </w:numPr>
        <w:jc w:val="both"/>
        <w:rPr>
          <w:ins w:id="74" w:author="Rachael O'Flynn" w:date="2022-02-18T11:54:00Z"/>
          <w:rFonts w:ascii="Verdana" w:eastAsia="Times New Roman" w:hAnsi="Verdana" w:cs="Arial"/>
          <w:lang w:eastAsia="en-GB"/>
        </w:rPr>
      </w:pPr>
      <w:r w:rsidRPr="00406F54">
        <w:rPr>
          <w:rFonts w:ascii="Verdana" w:eastAsia="Times New Roman" w:hAnsi="Verdana" w:cs="Arial"/>
          <w:lang w:eastAsia="en-GB"/>
        </w:rPr>
        <w:t>Attend and participate in</w:t>
      </w:r>
      <w:ins w:id="75" w:author="Rachael O'Flynn" w:date="2022-02-18T11:55:00Z">
        <w:r w:rsidR="00295477">
          <w:rPr>
            <w:rFonts w:ascii="Verdana" w:eastAsia="Times New Roman" w:hAnsi="Verdana" w:cs="Arial"/>
            <w:lang w:eastAsia="en-GB"/>
          </w:rPr>
          <w:t xml:space="preserve"> the</w:t>
        </w:r>
      </w:ins>
      <w:ins w:id="76" w:author="Rachael O'Flynn" w:date="2022-02-18T11:54:00Z">
        <w:r w:rsidR="00295477">
          <w:rPr>
            <w:rFonts w:ascii="Verdana" w:eastAsia="Times New Roman" w:hAnsi="Verdana" w:cs="Arial"/>
            <w:lang w:eastAsia="en-GB"/>
          </w:rPr>
          <w:t>:</w:t>
        </w:r>
      </w:ins>
    </w:p>
    <w:p w14:paraId="6546CFEA" w14:textId="59E43EA1" w:rsidR="00295477" w:rsidDel="008425B6" w:rsidRDefault="00D14404" w:rsidP="00295477">
      <w:pPr>
        <w:pStyle w:val="ListParagraph"/>
        <w:numPr>
          <w:ilvl w:val="1"/>
          <w:numId w:val="12"/>
        </w:numPr>
        <w:jc w:val="both"/>
        <w:rPr>
          <w:del w:id="77" w:author="Rachael O'Flynn" w:date="2022-02-18T11:55:00Z"/>
          <w:rFonts w:ascii="Verdana" w:eastAsia="Times New Roman" w:hAnsi="Verdana" w:cs="Arial"/>
          <w:lang w:eastAsia="en-GB"/>
        </w:rPr>
      </w:pPr>
      <w:del w:id="78" w:author="Rachael O'Flynn" w:date="2022-02-18T11:55:00Z">
        <w:r w:rsidRPr="00406F54" w:rsidDel="00295477">
          <w:rPr>
            <w:rFonts w:ascii="Verdana" w:eastAsia="Times New Roman" w:hAnsi="Verdana" w:cs="Arial"/>
            <w:lang w:eastAsia="en-GB"/>
          </w:rPr>
          <w:lastRenderedPageBreak/>
          <w:delText xml:space="preserve"> the </w:delText>
        </w:r>
      </w:del>
      <w:r w:rsidRPr="00406F54">
        <w:rPr>
          <w:rFonts w:ascii="Verdana" w:eastAsia="Times New Roman" w:hAnsi="Verdana" w:cs="Arial"/>
          <w:lang w:eastAsia="en-GB"/>
        </w:rPr>
        <w:t>Programme Committee (</w:t>
      </w:r>
      <w:del w:id="79" w:author="Rachael O'Flynn" w:date="2022-02-18T12:03:00Z">
        <w:r w:rsidRPr="00406F54" w:rsidDel="008425B6">
          <w:rPr>
            <w:rFonts w:ascii="Verdana" w:eastAsia="Times New Roman" w:hAnsi="Verdana" w:cs="Arial"/>
            <w:lang w:eastAsia="en-GB"/>
          </w:rPr>
          <w:delText xml:space="preserve">10 </w:delText>
        </w:r>
      </w:del>
      <w:ins w:id="80" w:author="Rachael O'Flynn" w:date="2022-02-18T12:03:00Z">
        <w:r w:rsidR="008425B6">
          <w:rPr>
            <w:rFonts w:ascii="Verdana" w:eastAsia="Times New Roman" w:hAnsi="Verdana" w:cs="Arial"/>
            <w:lang w:eastAsia="en-GB"/>
          </w:rPr>
          <w:t>8</w:t>
        </w:r>
        <w:r w:rsidR="008425B6" w:rsidRPr="00406F54">
          <w:rPr>
            <w:rFonts w:ascii="Verdana" w:eastAsia="Times New Roman" w:hAnsi="Verdana" w:cs="Arial"/>
            <w:lang w:eastAsia="en-GB"/>
          </w:rPr>
          <w:t xml:space="preserve"> </w:t>
        </w:r>
      </w:ins>
      <w:r w:rsidRPr="00406F54">
        <w:rPr>
          <w:rFonts w:ascii="Verdana" w:eastAsia="Times New Roman" w:hAnsi="Verdana" w:cs="Arial"/>
          <w:lang w:eastAsia="en-GB"/>
        </w:rPr>
        <w:t>meetings per year following Board or Executive meetings)</w:t>
      </w:r>
    </w:p>
    <w:p w14:paraId="2FDB2336" w14:textId="6C70D6F2" w:rsidR="008425B6" w:rsidRDefault="00BA4CC6" w:rsidP="00295477">
      <w:pPr>
        <w:pStyle w:val="ListParagraph"/>
        <w:numPr>
          <w:ilvl w:val="1"/>
          <w:numId w:val="12"/>
        </w:numPr>
        <w:jc w:val="both"/>
        <w:rPr>
          <w:ins w:id="81" w:author="Rachael O'Flynn" w:date="2022-02-18T12:05:00Z"/>
          <w:rFonts w:ascii="Verdana" w:eastAsia="Times New Roman" w:hAnsi="Verdana" w:cs="Arial"/>
          <w:lang w:eastAsia="en-GB"/>
        </w:rPr>
      </w:pPr>
      <w:ins w:id="82" w:author="Rachael O'Flynn" w:date="2022-02-18T12:06:00Z">
        <w:r>
          <w:rPr>
            <w:rFonts w:ascii="Verdana" w:eastAsia="Times New Roman" w:hAnsi="Verdana" w:cs="Arial"/>
            <w:lang w:eastAsia="en-GB"/>
          </w:rPr>
          <w:t xml:space="preserve">Trainee Representatives Group </w:t>
        </w:r>
      </w:ins>
      <w:ins w:id="83" w:author="Rachael O'Flynn" w:date="2022-02-18T12:05:00Z">
        <w:r w:rsidR="008425B6">
          <w:rPr>
            <w:rFonts w:ascii="Verdana" w:eastAsia="Times New Roman" w:hAnsi="Verdana" w:cs="Arial"/>
            <w:lang w:eastAsia="en-GB"/>
          </w:rPr>
          <w:t>(</w:t>
        </w:r>
      </w:ins>
      <w:ins w:id="84" w:author="Rachael O'Flynn" w:date="2022-02-18T12:06:00Z">
        <w:r w:rsidR="008425B6">
          <w:rPr>
            <w:rFonts w:ascii="Verdana" w:eastAsia="Times New Roman" w:hAnsi="Verdana" w:cs="Arial"/>
            <w:lang w:eastAsia="en-GB"/>
          </w:rPr>
          <w:t>2 meetings per year)</w:t>
        </w:r>
      </w:ins>
    </w:p>
    <w:p w14:paraId="428009D0" w14:textId="0811AD55" w:rsidR="008425B6" w:rsidRPr="00295477" w:rsidRDefault="008425B6" w:rsidP="00295477">
      <w:pPr>
        <w:pStyle w:val="ListParagraph"/>
        <w:numPr>
          <w:ilvl w:val="1"/>
          <w:numId w:val="12"/>
        </w:numPr>
        <w:jc w:val="both"/>
        <w:rPr>
          <w:ins w:id="85" w:author="Rachael O'Flynn" w:date="2022-02-18T11:58:00Z"/>
          <w:rFonts w:ascii="Verdana" w:eastAsia="Times New Roman" w:hAnsi="Verdana" w:cs="Arial"/>
          <w:lang w:eastAsia="en-GB"/>
        </w:rPr>
      </w:pPr>
      <w:ins w:id="86" w:author="Rachael O'Flynn" w:date="2022-02-18T11:58:00Z">
        <w:r>
          <w:rPr>
            <w:rFonts w:ascii="Verdana" w:eastAsia="Times New Roman" w:hAnsi="Verdana" w:cs="Arial"/>
            <w:lang w:eastAsia="en-GB"/>
          </w:rPr>
          <w:t>Physiologist Council (</w:t>
        </w:r>
      </w:ins>
      <w:ins w:id="87" w:author="Rachael O'Flynn" w:date="2022-02-18T12:01:00Z">
        <w:r>
          <w:rPr>
            <w:rFonts w:ascii="Verdana" w:eastAsia="Times New Roman" w:hAnsi="Verdana" w:cs="Arial"/>
            <w:lang w:eastAsia="en-GB"/>
          </w:rPr>
          <w:t>3 meetings per year)</w:t>
        </w:r>
      </w:ins>
    </w:p>
    <w:p w14:paraId="46D0104E" w14:textId="5C86178D" w:rsidR="00D14404" w:rsidRPr="008425B6" w:rsidDel="008425B6" w:rsidRDefault="00D14404" w:rsidP="008425B6">
      <w:pPr>
        <w:pStyle w:val="ListParagraph"/>
        <w:numPr>
          <w:ilvl w:val="1"/>
          <w:numId w:val="12"/>
        </w:numPr>
        <w:jc w:val="both"/>
        <w:rPr>
          <w:del w:id="88" w:author="Rachael O'Flynn" w:date="2022-02-18T11:57:00Z"/>
          <w:rFonts w:ascii="Verdana" w:eastAsia="Times New Roman" w:hAnsi="Verdana" w:cs="Arial"/>
          <w:lang w:eastAsia="en-GB"/>
        </w:rPr>
      </w:pPr>
      <w:del w:id="89" w:author="Rachael O'Flynn" w:date="2022-02-18T11:56:00Z">
        <w:r w:rsidRPr="008425B6" w:rsidDel="008425B6">
          <w:rPr>
            <w:rFonts w:ascii="Verdana" w:eastAsia="Times New Roman" w:hAnsi="Verdana" w:cs="Arial"/>
            <w:lang w:eastAsia="en-GB"/>
          </w:rPr>
          <w:delText xml:space="preserve">Attend and participate in the </w:delText>
        </w:r>
      </w:del>
      <w:r w:rsidRPr="008425B6">
        <w:rPr>
          <w:rFonts w:ascii="Verdana" w:eastAsia="Times New Roman" w:hAnsi="Verdana" w:cs="Arial"/>
          <w:lang w:eastAsia="en-GB"/>
        </w:rPr>
        <w:t>Imaging Council (3 meetings per year following Council meetings)</w:t>
      </w:r>
    </w:p>
    <w:p w14:paraId="157E27D5" w14:textId="085748BD" w:rsidR="00D14404" w:rsidRPr="008425B6" w:rsidDel="008425B6" w:rsidRDefault="00D14404" w:rsidP="008425B6">
      <w:pPr>
        <w:pStyle w:val="ListParagraph"/>
        <w:numPr>
          <w:ilvl w:val="1"/>
          <w:numId w:val="12"/>
        </w:numPr>
        <w:jc w:val="both"/>
        <w:rPr>
          <w:del w:id="90" w:author="Rachael O'Flynn" w:date="2022-02-18T11:57:00Z"/>
          <w:rFonts w:ascii="Verdana" w:eastAsia="Times New Roman" w:hAnsi="Verdana" w:cs="Arial"/>
          <w:lang w:eastAsia="en-GB"/>
        </w:rPr>
      </w:pPr>
      <w:del w:id="91" w:author="Rachael O'Flynn" w:date="2022-02-18T11:56:00Z">
        <w:r w:rsidRPr="008425B6" w:rsidDel="008425B6">
          <w:rPr>
            <w:rFonts w:ascii="Verdana" w:eastAsia="Times New Roman" w:hAnsi="Verdana" w:cs="Arial"/>
            <w:lang w:eastAsia="en-GB"/>
          </w:rPr>
          <w:delText xml:space="preserve">Attend and participate in the </w:delText>
        </w:r>
      </w:del>
      <w:r w:rsidRPr="008425B6">
        <w:rPr>
          <w:rFonts w:ascii="Verdana" w:eastAsia="Times New Roman" w:hAnsi="Verdana" w:cs="Arial"/>
          <w:lang w:eastAsia="en-GB"/>
        </w:rPr>
        <w:t>Royal College of Physicians Cardiology Joint Specialty Committee (</w:t>
      </w:r>
      <w:ins w:id="92" w:author="Rachael O'Flynn" w:date="2022-02-18T12:01:00Z">
        <w:r w:rsidR="008425B6">
          <w:rPr>
            <w:rFonts w:ascii="Verdana" w:eastAsia="Times New Roman" w:hAnsi="Verdana" w:cs="Arial"/>
            <w:lang w:eastAsia="en-GB"/>
          </w:rPr>
          <w:t>2</w:t>
        </w:r>
      </w:ins>
      <w:del w:id="93" w:author="Rachael O'Flynn" w:date="2022-02-18T12:01:00Z">
        <w:r w:rsidRPr="008425B6" w:rsidDel="008425B6">
          <w:rPr>
            <w:rFonts w:ascii="Verdana" w:eastAsia="Times New Roman" w:hAnsi="Verdana" w:cs="Arial"/>
            <w:lang w:eastAsia="en-GB"/>
          </w:rPr>
          <w:delText>3</w:delText>
        </w:r>
      </w:del>
      <w:r w:rsidRPr="008425B6">
        <w:rPr>
          <w:rFonts w:ascii="Verdana" w:eastAsia="Times New Roman" w:hAnsi="Verdana" w:cs="Arial"/>
          <w:lang w:eastAsia="en-GB"/>
        </w:rPr>
        <w:t xml:space="preserve"> meetings per year)</w:t>
      </w:r>
    </w:p>
    <w:p w14:paraId="2805D990" w14:textId="5ED99437" w:rsidR="00D14404" w:rsidRDefault="00D14404" w:rsidP="008425B6">
      <w:pPr>
        <w:pStyle w:val="ListParagraph"/>
        <w:numPr>
          <w:ilvl w:val="1"/>
          <w:numId w:val="12"/>
        </w:numPr>
        <w:jc w:val="both"/>
        <w:rPr>
          <w:ins w:id="94" w:author="Rachael O'Flynn" w:date="2022-02-18T12:03:00Z"/>
          <w:rFonts w:ascii="Verdana" w:eastAsia="Times New Roman" w:hAnsi="Verdana" w:cs="Arial"/>
          <w:lang w:eastAsia="en-GB"/>
        </w:rPr>
      </w:pPr>
      <w:del w:id="95" w:author="Rachael O'Flynn" w:date="2022-02-18T11:57:00Z">
        <w:r w:rsidRPr="008425B6" w:rsidDel="008425B6">
          <w:rPr>
            <w:rFonts w:ascii="Verdana" w:eastAsia="Times New Roman" w:hAnsi="Verdana" w:cs="Arial"/>
            <w:lang w:eastAsia="en-GB"/>
          </w:rPr>
          <w:delText xml:space="preserve">Attend and participate in the </w:delText>
        </w:r>
      </w:del>
      <w:r w:rsidRPr="008425B6">
        <w:rPr>
          <w:rFonts w:ascii="Verdana" w:eastAsia="Times New Roman" w:hAnsi="Verdana" w:cs="Arial"/>
          <w:lang w:eastAsia="en-GB"/>
        </w:rPr>
        <w:t>Royal College of Physicians Medical Specialties Board (3 meetings per year)</w:t>
      </w:r>
    </w:p>
    <w:p w14:paraId="32F6E84E" w14:textId="759D1304" w:rsidR="008425B6" w:rsidRPr="008425B6" w:rsidRDefault="008425B6" w:rsidP="008425B6">
      <w:pPr>
        <w:pStyle w:val="ListParagraph"/>
        <w:numPr>
          <w:ilvl w:val="1"/>
          <w:numId w:val="12"/>
        </w:numPr>
        <w:jc w:val="both"/>
        <w:rPr>
          <w:rFonts w:ascii="Verdana" w:eastAsia="Times New Roman" w:hAnsi="Verdana" w:cs="Arial"/>
          <w:lang w:eastAsia="en-GB"/>
        </w:rPr>
      </w:pPr>
      <w:ins w:id="96" w:author="Rachael O'Flynn" w:date="2022-02-18T12:04:00Z">
        <w:r>
          <w:rPr>
            <w:rFonts w:ascii="Verdana" w:eastAsia="Times New Roman" w:hAnsi="Verdana" w:cs="Arial"/>
            <w:lang w:eastAsia="en-GB"/>
          </w:rPr>
          <w:t xml:space="preserve">Meetings with </w:t>
        </w:r>
      </w:ins>
      <w:ins w:id="97" w:author="Rachael O'Flynn" w:date="2022-02-18T12:03:00Z">
        <w:r>
          <w:rPr>
            <w:rFonts w:ascii="Verdana" w:eastAsia="Times New Roman" w:hAnsi="Verdana" w:cs="Arial"/>
            <w:lang w:eastAsia="en-GB"/>
          </w:rPr>
          <w:t>Principal Partners</w:t>
        </w:r>
      </w:ins>
      <w:ins w:id="98" w:author="Rachael O'Flynn" w:date="2022-02-18T12:04:00Z">
        <w:r>
          <w:rPr>
            <w:rFonts w:ascii="Verdana" w:eastAsia="Times New Roman" w:hAnsi="Verdana" w:cs="Arial"/>
            <w:lang w:eastAsia="en-GB"/>
          </w:rPr>
          <w:t xml:space="preserve"> (2 meetings per partner per year plus 2 round table meetings annually)</w:t>
        </w:r>
      </w:ins>
      <w:ins w:id="99" w:author="Rachael O'Flynn" w:date="2022-02-18T12:03:00Z">
        <w:r>
          <w:rPr>
            <w:rFonts w:ascii="Verdana" w:eastAsia="Times New Roman" w:hAnsi="Verdana" w:cs="Arial"/>
            <w:lang w:eastAsia="en-GB"/>
          </w:rPr>
          <w:t xml:space="preserve"> </w:t>
        </w:r>
      </w:ins>
    </w:p>
    <w:p w14:paraId="037A1E9C" w14:textId="7C1BF402" w:rsidR="00817469" w:rsidRPr="00406F54" w:rsidRDefault="00817469" w:rsidP="00406F54">
      <w:pPr>
        <w:pStyle w:val="ListParagraph"/>
        <w:numPr>
          <w:ilvl w:val="0"/>
          <w:numId w:val="12"/>
        </w:numPr>
        <w:jc w:val="both"/>
        <w:rPr>
          <w:rFonts w:ascii="Verdana" w:eastAsia="Times New Roman" w:hAnsi="Verdana" w:cs="Arial"/>
          <w:lang w:eastAsia="en-GB"/>
        </w:rPr>
      </w:pPr>
      <w:r>
        <w:rPr>
          <w:rFonts w:ascii="Verdana" w:eastAsia="Times New Roman" w:hAnsi="Verdana" w:cs="Arial"/>
          <w:lang w:eastAsia="en-GB"/>
        </w:rPr>
        <w:t xml:space="preserve">Attend annual conferences of the ESC and ACC </w:t>
      </w:r>
      <w:r w:rsidR="001A4839">
        <w:rPr>
          <w:rFonts w:ascii="Verdana" w:eastAsia="Times New Roman" w:hAnsi="Verdana" w:cs="Arial"/>
          <w:lang w:eastAsia="en-GB"/>
        </w:rPr>
        <w:t>as an officer and representative of the BCS as required by the President</w:t>
      </w:r>
    </w:p>
    <w:p w14:paraId="6313F816" w14:textId="266611A4" w:rsidR="00D14404" w:rsidRPr="00406F54" w:rsidDel="00295477" w:rsidRDefault="00D14404" w:rsidP="00406F54">
      <w:pPr>
        <w:pStyle w:val="ListParagraph"/>
        <w:widowControl w:val="0"/>
        <w:numPr>
          <w:ilvl w:val="0"/>
          <w:numId w:val="12"/>
        </w:numPr>
        <w:tabs>
          <w:tab w:val="left" w:pos="220"/>
          <w:tab w:val="left" w:pos="720"/>
        </w:tabs>
        <w:autoSpaceDE w:val="0"/>
        <w:autoSpaceDN w:val="0"/>
        <w:adjustRightInd w:val="0"/>
        <w:contextualSpacing w:val="0"/>
        <w:jc w:val="both"/>
        <w:rPr>
          <w:del w:id="100" w:author="Rachael O'Flynn" w:date="2022-02-18T11:49:00Z"/>
          <w:rFonts w:ascii="Verdana" w:hAnsi="Verdana" w:cs="Arial"/>
        </w:rPr>
      </w:pPr>
      <w:del w:id="101" w:author="Rachael O'Flynn" w:date="2022-02-18T11:49:00Z">
        <w:r w:rsidRPr="00406F54" w:rsidDel="00295477">
          <w:rPr>
            <w:rFonts w:ascii="Verdana" w:hAnsi="Verdana" w:cs="Arial"/>
          </w:rPr>
          <w:delText xml:space="preserve">Have responsibility for the </w:delText>
        </w:r>
        <w:r w:rsidR="00406F54" w:rsidDel="00295477">
          <w:rPr>
            <w:rFonts w:ascii="Verdana" w:hAnsi="Verdana" w:cs="Arial"/>
          </w:rPr>
          <w:delText>Constitution</w:delText>
        </w:r>
        <w:r w:rsidRPr="00406F54" w:rsidDel="00295477">
          <w:rPr>
            <w:rFonts w:ascii="Verdana" w:hAnsi="Verdana" w:cs="Arial"/>
          </w:rPr>
          <w:delText xml:space="preserve"> and Articles of the Society</w:delText>
        </w:r>
      </w:del>
    </w:p>
    <w:p w14:paraId="00DD0849" w14:textId="40A0582A" w:rsidR="0048366A" w:rsidRDefault="00D14404" w:rsidP="00406F54">
      <w:pPr>
        <w:pStyle w:val="ListParagraph"/>
        <w:widowControl w:val="0"/>
        <w:numPr>
          <w:ilvl w:val="0"/>
          <w:numId w:val="12"/>
        </w:numPr>
        <w:tabs>
          <w:tab w:val="left" w:pos="220"/>
          <w:tab w:val="left" w:pos="720"/>
        </w:tabs>
        <w:autoSpaceDE w:val="0"/>
        <w:autoSpaceDN w:val="0"/>
        <w:adjustRightInd w:val="0"/>
        <w:contextualSpacing w:val="0"/>
        <w:jc w:val="both"/>
        <w:rPr>
          <w:rFonts w:ascii="Verdana" w:hAnsi="Verdana" w:cs="Arial"/>
        </w:rPr>
      </w:pPr>
      <w:del w:id="102" w:author="Rachael O'Flynn" w:date="2022-02-18T11:48:00Z">
        <w:r w:rsidRPr="00406F54" w:rsidDel="00295477">
          <w:rPr>
            <w:rFonts w:ascii="Verdana" w:hAnsi="Verdana" w:cs="Arial"/>
          </w:rPr>
          <w:delText>O</w:delText>
        </w:r>
      </w:del>
      <w:del w:id="103" w:author="Rachael O'Flynn" w:date="2022-02-18T10:33:00Z">
        <w:r w:rsidRPr="00406F54" w:rsidDel="0048366A">
          <w:rPr>
            <w:rFonts w:ascii="Verdana" w:hAnsi="Verdana" w:cs="Arial"/>
          </w:rPr>
          <w:delText>rganise</w:delText>
        </w:r>
      </w:del>
      <w:del w:id="104" w:author="Rachael O'Flynn" w:date="2022-02-18T11:48:00Z">
        <w:r w:rsidRPr="00406F54" w:rsidDel="00295477">
          <w:rPr>
            <w:rFonts w:ascii="Verdana" w:hAnsi="Verdana" w:cs="Arial"/>
          </w:rPr>
          <w:delText xml:space="preserve"> elections of the Society</w:delText>
        </w:r>
      </w:del>
      <w:ins w:id="105" w:author="Rachael O'Flynn" w:date="2022-02-18T10:33:00Z">
        <w:r w:rsidR="0048366A">
          <w:rPr>
            <w:rFonts w:ascii="Verdana" w:hAnsi="Verdana" w:cs="Arial"/>
          </w:rPr>
          <w:t xml:space="preserve"> </w:t>
        </w:r>
      </w:ins>
    </w:p>
    <w:p w14:paraId="5CC62630" w14:textId="739DCDAA" w:rsidR="00817469" w:rsidDel="00295477" w:rsidRDefault="00E84938" w:rsidP="00406F54">
      <w:pPr>
        <w:pStyle w:val="ListParagraph"/>
        <w:widowControl w:val="0"/>
        <w:numPr>
          <w:ilvl w:val="0"/>
          <w:numId w:val="12"/>
        </w:numPr>
        <w:tabs>
          <w:tab w:val="left" w:pos="220"/>
          <w:tab w:val="left" w:pos="720"/>
        </w:tabs>
        <w:autoSpaceDE w:val="0"/>
        <w:autoSpaceDN w:val="0"/>
        <w:adjustRightInd w:val="0"/>
        <w:contextualSpacing w:val="0"/>
        <w:jc w:val="both"/>
        <w:rPr>
          <w:moveFrom w:id="106" w:author="Rachael O'Flynn" w:date="2022-02-18T11:50:00Z"/>
          <w:rFonts w:ascii="Verdana" w:hAnsi="Verdana" w:cs="Arial"/>
        </w:rPr>
      </w:pPr>
      <w:moveFromRangeStart w:id="107" w:author="Rachael O'Flynn" w:date="2022-02-18T11:50:00Z" w:name="move96077456"/>
      <w:moveFrom w:id="108" w:author="Rachael O'Flynn" w:date="2022-02-18T11:50:00Z">
        <w:r w:rsidDel="00295477">
          <w:rPr>
            <w:rFonts w:ascii="Verdana" w:hAnsi="Verdana" w:cs="Arial"/>
          </w:rPr>
          <w:t xml:space="preserve">Undertake a </w:t>
        </w:r>
        <w:r w:rsidR="00817469" w:rsidDel="00295477">
          <w:rPr>
            <w:rFonts w:ascii="Verdana" w:hAnsi="Verdana" w:cs="Arial"/>
          </w:rPr>
          <w:t xml:space="preserve">clinical leadership </w:t>
        </w:r>
        <w:r w:rsidDel="00295477">
          <w:rPr>
            <w:rFonts w:ascii="Verdana" w:hAnsi="Verdana" w:cs="Arial"/>
          </w:rPr>
          <w:t>role on functional areas of BCS business and activities as agreed by the President and Board</w:t>
        </w:r>
      </w:moveFrom>
    </w:p>
    <w:p w14:paraId="63A4FBA5" w14:textId="146C08D8" w:rsidR="000A1A07" w:rsidRPr="00406F54" w:rsidDel="00295477" w:rsidRDefault="000A1A07" w:rsidP="00406F54">
      <w:pPr>
        <w:pStyle w:val="ListParagraph"/>
        <w:widowControl w:val="0"/>
        <w:numPr>
          <w:ilvl w:val="0"/>
          <w:numId w:val="7"/>
        </w:numPr>
        <w:tabs>
          <w:tab w:val="left" w:pos="220"/>
          <w:tab w:val="left" w:pos="720"/>
        </w:tabs>
        <w:autoSpaceDE w:val="0"/>
        <w:autoSpaceDN w:val="0"/>
        <w:adjustRightInd w:val="0"/>
        <w:contextualSpacing w:val="0"/>
        <w:jc w:val="both"/>
        <w:rPr>
          <w:moveFrom w:id="109" w:author="Rachael O'Flynn" w:date="2022-02-18T11:50:00Z"/>
          <w:rFonts w:ascii="Verdana" w:hAnsi="Verdana" w:cs="Arial"/>
        </w:rPr>
      </w:pPr>
      <w:moveFrom w:id="110" w:author="Rachael O'Flynn" w:date="2022-02-18T11:50:00Z">
        <w:r w:rsidRPr="00406F54" w:rsidDel="00295477">
          <w:rPr>
            <w:rFonts w:ascii="Verdana" w:eastAsia="Times New Roman" w:hAnsi="Verdana" w:cs="Arial"/>
            <w:lang w:eastAsia="en-GB"/>
          </w:rPr>
          <w:t>Manage assignments</w:t>
        </w:r>
        <w:r w:rsidRPr="00406F54" w:rsidDel="00295477">
          <w:rPr>
            <w:rFonts w:ascii="Verdana" w:hAnsi="Verdana" w:cs="Arial"/>
          </w:rPr>
          <w:t xml:space="preserve"> designated by the President</w:t>
        </w:r>
      </w:moveFrom>
    </w:p>
    <w:moveFromRangeEnd w:id="107"/>
    <w:p w14:paraId="29952B7C" w14:textId="77777777" w:rsidR="00FE0179" w:rsidRDefault="000A1A07" w:rsidP="00FE0179">
      <w:pPr>
        <w:pStyle w:val="ListParagraph"/>
        <w:widowControl w:val="0"/>
        <w:numPr>
          <w:ilvl w:val="0"/>
          <w:numId w:val="7"/>
        </w:numPr>
        <w:tabs>
          <w:tab w:val="left" w:pos="220"/>
          <w:tab w:val="left" w:pos="720"/>
        </w:tabs>
        <w:autoSpaceDE w:val="0"/>
        <w:autoSpaceDN w:val="0"/>
        <w:adjustRightInd w:val="0"/>
        <w:spacing w:after="240"/>
        <w:contextualSpacing w:val="0"/>
        <w:jc w:val="both"/>
        <w:rPr>
          <w:ins w:id="111" w:author="Rachael O'Flynn" w:date="2022-02-18T13:08:00Z"/>
          <w:rFonts w:ascii="Verdana" w:hAnsi="Verdana" w:cs="Arial"/>
        </w:rPr>
      </w:pPr>
      <w:r w:rsidRPr="00406F54">
        <w:rPr>
          <w:rFonts w:ascii="Verdana" w:hAnsi="Verdana" w:cs="Arial"/>
        </w:rPr>
        <w:t>Represent the Society as requested by the President</w:t>
      </w:r>
    </w:p>
    <w:p w14:paraId="0B7E8DA0" w14:textId="77777777" w:rsidR="00823958" w:rsidRPr="00823958" w:rsidRDefault="00823958" w:rsidP="001D4F63">
      <w:pPr>
        <w:widowControl w:val="0"/>
        <w:tabs>
          <w:tab w:val="left" w:pos="220"/>
          <w:tab w:val="left" w:pos="720"/>
        </w:tabs>
        <w:autoSpaceDE w:val="0"/>
        <w:autoSpaceDN w:val="0"/>
        <w:adjustRightInd w:val="0"/>
        <w:spacing w:after="240"/>
        <w:jc w:val="both"/>
        <w:rPr>
          <w:ins w:id="112" w:author="Rachael O'Flynn" w:date="2022-02-18T14:13:00Z"/>
          <w:rFonts w:ascii="Verdana" w:hAnsi="Verdana" w:cs="Arial"/>
        </w:rPr>
      </w:pPr>
      <w:ins w:id="113" w:author="Rachael O'Flynn" w:date="2022-02-18T14:13:00Z">
        <w:r w:rsidRPr="00823958">
          <w:rPr>
            <w:rFonts w:ascii="Verdana" w:hAnsi="Verdana" w:cs="Arial"/>
          </w:rPr>
          <w:t xml:space="preserve">Physical attendance for several Board meetings and the full Executive Committee at the BCS Offices in Fitzroy Square, London is required; otherwise meetings will be virtual. All other meetings will normally be held virtually but with at least one face to face meeting per annum.  </w:t>
        </w:r>
      </w:ins>
    </w:p>
    <w:p w14:paraId="3667B89A" w14:textId="29610EB9" w:rsidR="00BA4CC6" w:rsidRPr="00823958" w:rsidDel="00823958" w:rsidRDefault="00BA4CC6" w:rsidP="00FE0179">
      <w:pPr>
        <w:widowControl w:val="0"/>
        <w:tabs>
          <w:tab w:val="left" w:pos="220"/>
          <w:tab w:val="left" w:pos="720"/>
        </w:tabs>
        <w:autoSpaceDE w:val="0"/>
        <w:autoSpaceDN w:val="0"/>
        <w:adjustRightInd w:val="0"/>
        <w:spacing w:after="240"/>
        <w:jc w:val="both"/>
        <w:rPr>
          <w:del w:id="114" w:author="Rachael O'Flynn" w:date="2022-02-18T14:13:00Z"/>
          <w:rFonts w:ascii="Verdana" w:hAnsi="Verdana" w:cs="Arial"/>
        </w:rPr>
      </w:pPr>
    </w:p>
    <w:p w14:paraId="79ED6D27" w14:textId="18468878" w:rsidR="00BA4CC6" w:rsidRDefault="00BA4CC6" w:rsidP="00406F54">
      <w:pPr>
        <w:spacing w:after="120"/>
        <w:jc w:val="both"/>
        <w:rPr>
          <w:ins w:id="115" w:author="Rachael O'Flynn" w:date="2022-02-18T12:14:00Z"/>
          <w:rFonts w:ascii="Verdana" w:hAnsi="Verdana" w:cs="Arial"/>
          <w:b/>
          <w:bCs/>
          <w:i/>
          <w:lang w:eastAsia="en-GB"/>
        </w:rPr>
      </w:pPr>
      <w:ins w:id="116" w:author="Rachael O'Flynn" w:date="2022-02-18T12:14:00Z">
        <w:r>
          <w:rPr>
            <w:rFonts w:ascii="Verdana" w:hAnsi="Verdana" w:cs="Arial"/>
            <w:b/>
            <w:bCs/>
            <w:i/>
            <w:lang w:eastAsia="en-GB"/>
          </w:rPr>
          <w:t xml:space="preserve">Officers and committee members are required to attend at least 75% of meetings. </w:t>
        </w:r>
      </w:ins>
    </w:p>
    <w:p w14:paraId="7C5F2055" w14:textId="77777777" w:rsidR="000A1A07" w:rsidRPr="00406F54" w:rsidRDefault="000A1A07" w:rsidP="00406F54">
      <w:pPr>
        <w:spacing w:after="120"/>
        <w:jc w:val="both"/>
        <w:rPr>
          <w:rFonts w:ascii="Verdana" w:hAnsi="Verdana"/>
          <w:lang w:eastAsia="en-GB"/>
        </w:rPr>
      </w:pPr>
      <w:r w:rsidRPr="00406F54">
        <w:rPr>
          <w:rFonts w:ascii="Verdana" w:hAnsi="Verdana" w:cs="Arial"/>
          <w:b/>
          <w:bCs/>
          <w:i/>
          <w:lang w:eastAsia="en-GB"/>
        </w:rPr>
        <w:t>Time Commitment</w:t>
      </w:r>
    </w:p>
    <w:p w14:paraId="68008F04" w14:textId="0AC358E8" w:rsidR="0039049B" w:rsidRPr="00490EEE" w:rsidDel="00904D7C" w:rsidRDefault="000A1A07" w:rsidP="0039049B">
      <w:pPr>
        <w:spacing w:after="240"/>
        <w:jc w:val="both"/>
        <w:rPr>
          <w:del w:id="117" w:author="Rachael O'Flynn" w:date="2022-02-18T11:14:00Z"/>
          <w:rFonts w:ascii="Verdana" w:hAnsi="Verdana"/>
        </w:rPr>
      </w:pPr>
      <w:r w:rsidRPr="00406F54">
        <w:rPr>
          <w:rFonts w:ascii="Verdana" w:eastAsia="Times New Roman" w:hAnsi="Verdana" w:cs="Arial"/>
          <w:lang w:eastAsia="en-GB"/>
        </w:rPr>
        <w:t xml:space="preserve">In addition to </w:t>
      </w:r>
      <w:ins w:id="118" w:author="Rachael O'Flynn" w:date="2022-02-18T12:07:00Z">
        <w:r w:rsidR="00BA4CC6">
          <w:rPr>
            <w:rFonts w:ascii="Verdana" w:eastAsia="Times New Roman" w:hAnsi="Verdana" w:cs="Arial"/>
            <w:lang w:eastAsia="en-GB"/>
          </w:rPr>
          <w:t xml:space="preserve">the </w:t>
        </w:r>
      </w:ins>
      <w:r w:rsidRPr="00406F54">
        <w:rPr>
          <w:rFonts w:ascii="Verdana" w:eastAsia="Times New Roman" w:hAnsi="Verdana" w:cs="Arial"/>
          <w:lang w:eastAsia="en-GB"/>
        </w:rPr>
        <w:t>meeting</w:t>
      </w:r>
      <w:ins w:id="119" w:author="Rachael O'Flynn" w:date="2022-02-18T12:16:00Z">
        <w:r w:rsidR="00BA4CC6">
          <w:rPr>
            <w:rFonts w:ascii="Verdana" w:eastAsia="Times New Roman" w:hAnsi="Verdana" w:cs="Arial"/>
            <w:lang w:eastAsia="en-GB"/>
          </w:rPr>
          <w:t xml:space="preserve">s set out </w:t>
        </w:r>
      </w:ins>
      <w:ins w:id="120" w:author="Rachael O'Flynn" w:date="2022-02-18T12:07:00Z">
        <w:r w:rsidR="00BA4CC6">
          <w:rPr>
            <w:rFonts w:ascii="Verdana" w:eastAsia="Times New Roman" w:hAnsi="Verdana" w:cs="Arial"/>
            <w:lang w:eastAsia="en-GB"/>
          </w:rPr>
          <w:t xml:space="preserve">above </w:t>
        </w:r>
      </w:ins>
      <w:del w:id="121" w:author="Rachael O'Flynn" w:date="2022-02-18T12:08:00Z">
        <w:r w:rsidRPr="00406F54" w:rsidDel="00BA4CC6">
          <w:rPr>
            <w:rFonts w:ascii="Verdana" w:eastAsia="Times New Roman" w:hAnsi="Verdana" w:cs="Arial"/>
            <w:lang w:eastAsia="en-GB"/>
          </w:rPr>
          <w:delText>s of</w:delText>
        </w:r>
        <w:r w:rsidR="00490EEE" w:rsidDel="00BA4CC6">
          <w:rPr>
            <w:rFonts w:ascii="Verdana" w:eastAsia="Times New Roman" w:hAnsi="Verdana" w:cs="Arial"/>
            <w:lang w:eastAsia="en-GB"/>
          </w:rPr>
          <w:delText xml:space="preserve"> </w:delText>
        </w:r>
        <w:r w:rsidRPr="00406F54" w:rsidDel="00BA4CC6">
          <w:rPr>
            <w:rFonts w:ascii="Verdana" w:eastAsia="Times New Roman" w:hAnsi="Verdana" w:cs="Arial"/>
            <w:lang w:eastAsia="en-GB"/>
          </w:rPr>
          <w:delText xml:space="preserve">the Board (5 meetings per year), Council (3 meetings per year) and the Executive (5 meetings per year), Joint Specialty Committee (3 meetings a year), Medical Specialties Board meetings (3 meetings a year) </w:delText>
        </w:r>
      </w:del>
      <w:r w:rsidRPr="00406F54">
        <w:rPr>
          <w:rFonts w:ascii="Verdana" w:eastAsia="Times New Roman" w:hAnsi="Verdana" w:cs="Arial"/>
          <w:lang w:eastAsia="en-GB"/>
        </w:rPr>
        <w:t>it is anticipated that the Honorary Secretary’s responsibilities will require an indicative commitment of</w:t>
      </w:r>
      <w:r w:rsidR="00490EEE">
        <w:rPr>
          <w:rFonts w:ascii="Verdana" w:eastAsia="Times New Roman" w:hAnsi="Verdana" w:cs="Arial"/>
          <w:lang w:eastAsia="en-GB"/>
        </w:rPr>
        <w:t>,</w:t>
      </w:r>
      <w:r w:rsidRPr="00406F54">
        <w:rPr>
          <w:rFonts w:ascii="Verdana" w:eastAsia="Times New Roman" w:hAnsi="Verdana" w:cs="Arial"/>
          <w:lang w:eastAsia="en-GB"/>
        </w:rPr>
        <w:t xml:space="preserve"> </w:t>
      </w:r>
      <w:r w:rsidR="0039049B">
        <w:rPr>
          <w:rFonts w:ascii="Verdana" w:eastAsia="Times New Roman" w:hAnsi="Verdana" w:cs="Arial"/>
          <w:lang w:eastAsia="en-GB"/>
        </w:rPr>
        <w:t>on average</w:t>
      </w:r>
      <w:r w:rsidR="00490EEE">
        <w:rPr>
          <w:rFonts w:ascii="Verdana" w:eastAsia="Times New Roman" w:hAnsi="Verdana" w:cs="Arial"/>
          <w:lang w:eastAsia="en-GB"/>
        </w:rPr>
        <w:t>,</w:t>
      </w:r>
      <w:r w:rsidR="0039049B">
        <w:rPr>
          <w:rFonts w:ascii="Verdana" w:eastAsia="Times New Roman" w:hAnsi="Verdana" w:cs="Arial"/>
          <w:lang w:eastAsia="en-GB"/>
        </w:rPr>
        <w:t xml:space="preserve"> </w:t>
      </w:r>
      <w:r w:rsidR="0039049B" w:rsidRPr="00406F54">
        <w:rPr>
          <w:rFonts w:ascii="Verdana" w:eastAsia="Times New Roman" w:hAnsi="Verdana" w:cs="Arial"/>
          <w:lang w:eastAsia="en-GB"/>
        </w:rPr>
        <w:t>1</w:t>
      </w:r>
      <w:r w:rsidR="0039049B">
        <w:rPr>
          <w:rFonts w:ascii="Verdana" w:eastAsia="Times New Roman" w:hAnsi="Verdana" w:cs="Arial"/>
          <w:lang w:eastAsia="en-GB"/>
        </w:rPr>
        <w:t>5</w:t>
      </w:r>
      <w:r w:rsidR="0039049B" w:rsidRPr="00406F54">
        <w:rPr>
          <w:rFonts w:ascii="Verdana" w:eastAsia="Times New Roman" w:hAnsi="Verdana" w:cs="Arial"/>
          <w:lang w:eastAsia="en-GB"/>
        </w:rPr>
        <w:t xml:space="preserve"> hours per </w:t>
      </w:r>
      <w:r w:rsidR="0039049B">
        <w:rPr>
          <w:rFonts w:ascii="Verdana" w:eastAsia="Times New Roman" w:hAnsi="Verdana" w:cs="Arial"/>
          <w:lang w:eastAsia="en-GB"/>
        </w:rPr>
        <w:t>month</w:t>
      </w:r>
      <w:r w:rsidR="0039049B" w:rsidRPr="00406F54">
        <w:rPr>
          <w:rFonts w:ascii="Verdana" w:eastAsia="Times New Roman" w:hAnsi="Verdana" w:cs="Arial"/>
          <w:lang w:eastAsia="en-GB"/>
        </w:rPr>
        <w:t>,</w:t>
      </w:r>
      <w:r w:rsidR="0039049B">
        <w:rPr>
          <w:rFonts w:ascii="Verdana" w:eastAsia="Times New Roman" w:hAnsi="Verdana" w:cs="Arial"/>
          <w:lang w:eastAsia="en-GB"/>
        </w:rPr>
        <w:t xml:space="preserve"> with the need for flexibility given that this will be variable across the year linked to m</w:t>
      </w:r>
      <w:r w:rsidR="00490EEE">
        <w:rPr>
          <w:rFonts w:ascii="Verdana" w:eastAsia="Times New Roman" w:hAnsi="Verdana" w:cs="Arial"/>
          <w:lang w:eastAsia="en-GB"/>
        </w:rPr>
        <w:t xml:space="preserve">eeting and activity </w:t>
      </w:r>
      <w:proofErr w:type="spellStart"/>
      <w:r w:rsidR="00490EEE">
        <w:rPr>
          <w:rFonts w:ascii="Verdana" w:eastAsia="Times New Roman" w:hAnsi="Verdana" w:cs="Arial"/>
          <w:lang w:eastAsia="en-GB"/>
        </w:rPr>
        <w:t>schedules</w:t>
      </w:r>
      <w:r w:rsidR="00490EEE" w:rsidRPr="00490EEE">
        <w:rPr>
          <w:rFonts w:ascii="Verdana" w:eastAsia="Times New Roman" w:hAnsi="Verdana" w:cs="Arial"/>
          <w:lang w:eastAsia="en-GB"/>
        </w:rPr>
        <w:t>.</w:t>
      </w:r>
    </w:p>
    <w:p w14:paraId="34D9783D" w14:textId="6DED93A6" w:rsidR="000A1A07" w:rsidRPr="00406F54" w:rsidRDefault="000A1A07" w:rsidP="00904D7C">
      <w:pPr>
        <w:spacing w:after="240"/>
        <w:jc w:val="both"/>
        <w:rPr>
          <w:rFonts w:ascii="Verdana" w:hAnsi="Verdana" w:cs="Arial"/>
          <w:b/>
          <w:bCs/>
          <w:i/>
          <w:lang w:eastAsia="en-GB"/>
        </w:rPr>
      </w:pPr>
      <w:r w:rsidRPr="00406F54">
        <w:rPr>
          <w:rFonts w:ascii="Verdana" w:hAnsi="Verdana" w:cs="Arial"/>
          <w:b/>
          <w:bCs/>
          <w:i/>
          <w:lang w:eastAsia="en-GB"/>
        </w:rPr>
        <w:t>Review</w:t>
      </w:r>
      <w:proofErr w:type="spellEnd"/>
      <w:r w:rsidRPr="00406F54">
        <w:rPr>
          <w:rFonts w:ascii="Verdana" w:hAnsi="Verdana" w:cs="Arial"/>
          <w:b/>
          <w:bCs/>
          <w:i/>
          <w:lang w:eastAsia="en-GB"/>
        </w:rPr>
        <w:t xml:space="preserve"> Meetings with the President</w:t>
      </w:r>
    </w:p>
    <w:p w14:paraId="28FCBC09" w14:textId="5924008B" w:rsidR="0039049B" w:rsidRPr="00406F54" w:rsidRDefault="0039049B" w:rsidP="0039049B">
      <w:pPr>
        <w:spacing w:after="240"/>
        <w:jc w:val="both"/>
        <w:rPr>
          <w:rFonts w:ascii="Verdana" w:eastAsia="Times New Roman" w:hAnsi="Verdana" w:cs="Arial"/>
          <w:lang w:eastAsia="en-GB"/>
        </w:rPr>
      </w:pPr>
      <w:r>
        <w:rPr>
          <w:rFonts w:ascii="Verdana" w:eastAsia="Times New Roman" w:hAnsi="Verdana" w:cs="Arial"/>
          <w:lang w:eastAsia="en-GB"/>
        </w:rPr>
        <w:t xml:space="preserve">Regular </w:t>
      </w:r>
      <w:r w:rsidRPr="00406F54">
        <w:rPr>
          <w:rFonts w:ascii="Verdana" w:eastAsia="Times New Roman" w:hAnsi="Verdana" w:cs="Arial"/>
          <w:lang w:eastAsia="en-GB"/>
        </w:rPr>
        <w:t xml:space="preserve">meetings will be held with the President </w:t>
      </w:r>
      <w:r>
        <w:rPr>
          <w:rFonts w:ascii="Verdana" w:eastAsia="Times New Roman" w:hAnsi="Verdana" w:cs="Arial"/>
          <w:lang w:eastAsia="en-GB"/>
        </w:rPr>
        <w:t xml:space="preserve">in addition to 6 monthly </w:t>
      </w:r>
      <w:r w:rsidR="00C576EA">
        <w:rPr>
          <w:rFonts w:ascii="Verdana" w:eastAsia="Times New Roman" w:hAnsi="Verdana" w:cs="Arial"/>
          <w:lang w:eastAsia="en-GB"/>
        </w:rPr>
        <w:t>review meetings</w:t>
      </w:r>
      <w:r>
        <w:rPr>
          <w:rFonts w:ascii="Verdana" w:eastAsia="Times New Roman" w:hAnsi="Verdana" w:cs="Arial"/>
          <w:lang w:eastAsia="en-GB"/>
        </w:rPr>
        <w:t xml:space="preserve"> </w:t>
      </w:r>
      <w:r w:rsidRPr="00406F54">
        <w:rPr>
          <w:rFonts w:ascii="Verdana" w:eastAsia="Times New Roman" w:hAnsi="Verdana" w:cs="Arial"/>
          <w:lang w:eastAsia="en-GB"/>
        </w:rPr>
        <w:t>to agree and monitor objectives.</w:t>
      </w:r>
    </w:p>
    <w:p w14:paraId="7F263CBC" w14:textId="77777777" w:rsidR="000A1A07" w:rsidRPr="00406F54" w:rsidRDefault="000A1A07" w:rsidP="00406F54">
      <w:pPr>
        <w:keepNext/>
        <w:spacing w:after="120"/>
        <w:jc w:val="both"/>
        <w:rPr>
          <w:rFonts w:ascii="Verdana" w:hAnsi="Verdana" w:cs="Arial"/>
          <w:b/>
          <w:bCs/>
          <w:i/>
          <w:lang w:eastAsia="en-GB"/>
        </w:rPr>
      </w:pPr>
      <w:r w:rsidRPr="00406F54">
        <w:rPr>
          <w:rFonts w:ascii="Verdana" w:hAnsi="Verdana" w:cs="Arial"/>
          <w:b/>
          <w:bCs/>
          <w:i/>
          <w:lang w:eastAsia="en-GB"/>
        </w:rPr>
        <w:t>Support</w:t>
      </w:r>
    </w:p>
    <w:p w14:paraId="78F4F01B" w14:textId="1602826E" w:rsidR="000A1A07" w:rsidRPr="00406F54" w:rsidRDefault="000A1A07" w:rsidP="00406F54">
      <w:pPr>
        <w:spacing w:after="120"/>
        <w:jc w:val="both"/>
        <w:rPr>
          <w:rFonts w:ascii="Verdana" w:eastAsia="Times New Roman" w:hAnsi="Verdana" w:cs="Arial"/>
          <w:lang w:eastAsia="en-GB"/>
        </w:rPr>
      </w:pPr>
      <w:r w:rsidRPr="00406F54">
        <w:rPr>
          <w:rFonts w:ascii="Verdana" w:eastAsia="Times New Roman" w:hAnsi="Verdana" w:cs="Arial"/>
          <w:lang w:eastAsia="en-GB"/>
        </w:rPr>
        <w:t>Appropriate administration support will be provided via the BCS office</w:t>
      </w:r>
      <w:r w:rsidR="00490EEE">
        <w:rPr>
          <w:rFonts w:ascii="Verdana" w:eastAsia="Times New Roman" w:hAnsi="Verdana" w:cs="Arial"/>
          <w:lang w:eastAsia="en-GB"/>
        </w:rPr>
        <w:t>s</w:t>
      </w:r>
      <w:r w:rsidRPr="00406F54">
        <w:rPr>
          <w:rFonts w:ascii="Verdana" w:eastAsia="Times New Roman" w:hAnsi="Verdana" w:cs="Arial"/>
          <w:lang w:eastAsia="en-GB"/>
        </w:rPr>
        <w:t xml:space="preserve"> in Fitzroy Square with access to meeting rooms as required.</w:t>
      </w:r>
    </w:p>
    <w:p w14:paraId="4B832FF7" w14:textId="77777777" w:rsidR="000A1A07" w:rsidRPr="00406F54" w:rsidRDefault="000A1A07" w:rsidP="00406F54">
      <w:pPr>
        <w:spacing w:after="240"/>
        <w:jc w:val="both"/>
        <w:rPr>
          <w:rFonts w:ascii="Verdana" w:eastAsia="Times New Roman" w:hAnsi="Verdana" w:cs="Arial"/>
          <w:lang w:eastAsia="en-GB"/>
        </w:rPr>
      </w:pPr>
      <w:r w:rsidRPr="00406F54">
        <w:rPr>
          <w:rFonts w:ascii="Verdana" w:eastAsia="Times New Roman" w:hAnsi="Verdana" w:cs="Arial"/>
          <w:lang w:eastAsia="en-GB"/>
        </w:rPr>
        <w:t>Induction and training will be provided (and must be undertaken) with regard to wider Trustee responsibilities.</w:t>
      </w:r>
    </w:p>
    <w:p w14:paraId="31E7BEDD" w14:textId="77777777" w:rsidR="00C576EA" w:rsidRDefault="00C576EA" w:rsidP="00406F54">
      <w:pPr>
        <w:spacing w:after="120"/>
        <w:jc w:val="both"/>
        <w:rPr>
          <w:ins w:id="122" w:author="Rachael O'Flynn" w:date="2022-02-18T12:18:00Z"/>
          <w:rFonts w:ascii="Verdana" w:eastAsia="Times New Roman" w:hAnsi="Verdana" w:cs="Arial"/>
          <w:b/>
          <w:bCs/>
          <w:i/>
          <w:lang w:eastAsia="en-GB"/>
        </w:rPr>
      </w:pPr>
    </w:p>
    <w:p w14:paraId="0B576B96" w14:textId="77777777" w:rsidR="000A1A07" w:rsidRPr="00406F54" w:rsidRDefault="000A1A07" w:rsidP="00406F54">
      <w:pPr>
        <w:spacing w:after="120"/>
        <w:jc w:val="both"/>
        <w:rPr>
          <w:rFonts w:ascii="Verdana" w:eastAsia="Times New Roman" w:hAnsi="Verdana" w:cs="Arial"/>
          <w:i/>
          <w:lang w:eastAsia="en-GB"/>
        </w:rPr>
      </w:pPr>
      <w:r w:rsidRPr="00406F54">
        <w:rPr>
          <w:rFonts w:ascii="Verdana" w:eastAsia="Times New Roman" w:hAnsi="Verdana" w:cs="Arial"/>
          <w:b/>
          <w:bCs/>
          <w:i/>
          <w:lang w:eastAsia="en-GB"/>
        </w:rPr>
        <w:t>Eligibility</w:t>
      </w:r>
    </w:p>
    <w:p w14:paraId="757D40F2" w14:textId="77777777" w:rsidR="000A1A07" w:rsidRPr="00406F54" w:rsidRDefault="000A1A07" w:rsidP="00406F54">
      <w:pPr>
        <w:jc w:val="both"/>
        <w:rPr>
          <w:rFonts w:ascii="Verdana" w:eastAsia="Times New Roman" w:hAnsi="Verdana" w:cs="Arial"/>
          <w:lang w:eastAsia="en-GB"/>
        </w:rPr>
      </w:pPr>
      <w:r w:rsidRPr="00406F54">
        <w:rPr>
          <w:rFonts w:ascii="Verdana" w:eastAsia="Times New Roman" w:hAnsi="Verdana" w:cs="Arial"/>
          <w:lang w:eastAsia="en-GB"/>
        </w:rPr>
        <w:t>Those standing for election must:</w:t>
      </w:r>
    </w:p>
    <w:p w14:paraId="6131755B" w14:textId="77777777" w:rsidR="000A1A07" w:rsidRPr="00406F54" w:rsidRDefault="000A1A07" w:rsidP="00406F54">
      <w:pPr>
        <w:numPr>
          <w:ilvl w:val="0"/>
          <w:numId w:val="15"/>
        </w:numPr>
        <w:jc w:val="both"/>
        <w:rPr>
          <w:rFonts w:ascii="Verdana" w:eastAsia="Times New Roman" w:hAnsi="Verdana" w:cs="Arial"/>
          <w:lang w:eastAsia="en-GB"/>
        </w:rPr>
      </w:pPr>
      <w:r w:rsidRPr="00406F54">
        <w:rPr>
          <w:rFonts w:ascii="Verdana" w:eastAsia="Times New Roman" w:hAnsi="Verdana" w:cs="Arial"/>
          <w:lang w:eastAsia="en-GB"/>
        </w:rPr>
        <w:t>be an Ordinary Member of the Society</w:t>
      </w:r>
    </w:p>
    <w:p w14:paraId="416FFE33" w14:textId="77777777" w:rsidR="000A1A07" w:rsidRPr="00406F54" w:rsidRDefault="000A1A07" w:rsidP="00406F54">
      <w:pPr>
        <w:numPr>
          <w:ilvl w:val="0"/>
          <w:numId w:val="15"/>
        </w:numPr>
        <w:jc w:val="both"/>
        <w:rPr>
          <w:rFonts w:ascii="Verdana" w:eastAsia="Times New Roman" w:hAnsi="Verdana" w:cs="Arial"/>
          <w:lang w:eastAsia="en-GB"/>
        </w:rPr>
      </w:pPr>
      <w:r w:rsidRPr="00406F54">
        <w:rPr>
          <w:rFonts w:ascii="Verdana" w:eastAsia="Times New Roman" w:hAnsi="Verdana" w:cs="Arial"/>
          <w:lang w:eastAsia="en-GB"/>
        </w:rPr>
        <w:t>have served as a member of Council, a member of a committee of the Society, or as an Officer of one of the Affiliated Societies</w:t>
      </w:r>
    </w:p>
    <w:p w14:paraId="0077B1B7" w14:textId="7B13BBFC" w:rsidR="000A1A07" w:rsidRPr="00406F54" w:rsidRDefault="000A1A07" w:rsidP="00406F54">
      <w:pPr>
        <w:numPr>
          <w:ilvl w:val="0"/>
          <w:numId w:val="15"/>
        </w:numPr>
        <w:jc w:val="both"/>
        <w:rPr>
          <w:rFonts w:ascii="Verdana" w:eastAsia="Times New Roman" w:hAnsi="Verdana" w:cs="Arial"/>
          <w:lang w:eastAsia="en-GB"/>
        </w:rPr>
      </w:pPr>
      <w:r w:rsidRPr="00406F54">
        <w:rPr>
          <w:rFonts w:ascii="Verdana" w:eastAsia="Times New Roman" w:hAnsi="Verdana" w:cs="Arial"/>
          <w:lang w:eastAsia="en-GB"/>
        </w:rPr>
        <w:t>have the support of his/her employer (Chief Executive Officer) at his/her normal place of work</w:t>
      </w:r>
      <w:r w:rsidR="00817469">
        <w:rPr>
          <w:rFonts w:ascii="Verdana" w:eastAsia="Times New Roman" w:hAnsi="Verdana" w:cs="Arial"/>
          <w:lang w:eastAsia="en-GB"/>
        </w:rPr>
        <w:t xml:space="preserve"> and meet the time commitments set out</w:t>
      </w:r>
    </w:p>
    <w:p w14:paraId="4021A2A4" w14:textId="2E87306D" w:rsidR="00817469" w:rsidRDefault="000A1A07" w:rsidP="00817469">
      <w:pPr>
        <w:numPr>
          <w:ilvl w:val="0"/>
          <w:numId w:val="15"/>
        </w:numPr>
        <w:jc w:val="both"/>
        <w:rPr>
          <w:rFonts w:ascii="Verdana" w:eastAsia="Times New Roman" w:hAnsi="Verdana" w:cs="Arial"/>
          <w:lang w:eastAsia="en-GB"/>
        </w:rPr>
      </w:pPr>
      <w:r w:rsidRPr="00406F54">
        <w:rPr>
          <w:rFonts w:ascii="Verdana" w:eastAsia="Times New Roman" w:hAnsi="Verdana" w:cs="Arial"/>
          <w:lang w:eastAsia="en-GB"/>
        </w:rPr>
        <w:t>be able to commit to the broad remit and duties of the post</w:t>
      </w:r>
    </w:p>
    <w:p w14:paraId="357C21E8" w14:textId="77777777" w:rsidR="000A1A07" w:rsidRPr="00406F54" w:rsidRDefault="000A1A07" w:rsidP="00406F54">
      <w:pPr>
        <w:numPr>
          <w:ilvl w:val="0"/>
          <w:numId w:val="15"/>
        </w:numPr>
        <w:jc w:val="both"/>
        <w:rPr>
          <w:rFonts w:ascii="Verdana" w:eastAsia="Times New Roman" w:hAnsi="Verdana" w:cs="Arial"/>
          <w:lang w:eastAsia="en-GB"/>
        </w:rPr>
      </w:pPr>
      <w:r w:rsidRPr="00406F54">
        <w:rPr>
          <w:rFonts w:ascii="Verdana" w:eastAsia="Times New Roman" w:hAnsi="Verdana" w:cs="Arial"/>
          <w:lang w:eastAsia="en-GB"/>
        </w:rPr>
        <w:t>have no criminal record or ongoing disciplinary issues</w:t>
      </w:r>
    </w:p>
    <w:p w14:paraId="762D8A72" w14:textId="77777777" w:rsidR="000A1A07" w:rsidRPr="00406F54" w:rsidRDefault="000A1A07" w:rsidP="00406F54">
      <w:pPr>
        <w:numPr>
          <w:ilvl w:val="0"/>
          <w:numId w:val="15"/>
        </w:numPr>
        <w:jc w:val="both"/>
        <w:rPr>
          <w:rFonts w:ascii="Verdana" w:eastAsia="Times New Roman" w:hAnsi="Verdana" w:cs="Arial"/>
          <w:lang w:eastAsia="en-GB"/>
        </w:rPr>
      </w:pPr>
      <w:r w:rsidRPr="00406F54">
        <w:rPr>
          <w:rFonts w:ascii="Verdana" w:eastAsia="Times New Roman" w:hAnsi="Verdana" w:cs="Arial"/>
          <w:lang w:eastAsia="en-GB"/>
        </w:rPr>
        <w:t>declare any conflicts of interest</w:t>
      </w:r>
    </w:p>
    <w:p w14:paraId="4C2532BF" w14:textId="77777777" w:rsidR="000A1A07" w:rsidRPr="00406F54" w:rsidRDefault="000A1A07" w:rsidP="00406F54">
      <w:pPr>
        <w:numPr>
          <w:ilvl w:val="0"/>
          <w:numId w:val="15"/>
        </w:numPr>
        <w:jc w:val="both"/>
        <w:rPr>
          <w:rFonts w:ascii="Verdana" w:eastAsia="Times New Roman" w:hAnsi="Verdana" w:cs="Arial"/>
          <w:lang w:eastAsia="en-GB"/>
        </w:rPr>
      </w:pPr>
      <w:r w:rsidRPr="00406F54">
        <w:rPr>
          <w:rFonts w:ascii="Verdana" w:eastAsia="Times New Roman" w:hAnsi="Verdana" w:cs="Arial"/>
          <w:lang w:eastAsia="en-GB"/>
        </w:rPr>
        <w:t>be nominated and seconded by Ordinary Members of the BCS</w:t>
      </w:r>
    </w:p>
    <w:p w14:paraId="4A18A2A0" w14:textId="77777777" w:rsidR="000A1A07" w:rsidRPr="00406F54" w:rsidRDefault="000A1A07" w:rsidP="00406F54">
      <w:pPr>
        <w:numPr>
          <w:ilvl w:val="0"/>
          <w:numId w:val="15"/>
        </w:numPr>
        <w:jc w:val="both"/>
        <w:rPr>
          <w:rFonts w:ascii="Verdana" w:eastAsia="Times New Roman" w:hAnsi="Verdana" w:cs="Arial"/>
          <w:lang w:eastAsia="en-GB"/>
        </w:rPr>
      </w:pPr>
      <w:r w:rsidRPr="00406F54">
        <w:rPr>
          <w:rFonts w:ascii="Verdana" w:eastAsia="Times New Roman" w:hAnsi="Verdana" w:cs="Arial"/>
          <w:lang w:eastAsia="en-GB"/>
        </w:rPr>
        <w:t>submit a personal statement relevant to the post</w:t>
      </w:r>
    </w:p>
    <w:p w14:paraId="2E23BAC7" w14:textId="77777777" w:rsidR="000A1A07" w:rsidRPr="00406F54" w:rsidRDefault="000A1A07" w:rsidP="00406F54">
      <w:pPr>
        <w:numPr>
          <w:ilvl w:val="0"/>
          <w:numId w:val="15"/>
        </w:numPr>
        <w:jc w:val="both"/>
        <w:rPr>
          <w:rFonts w:ascii="Verdana" w:eastAsia="Times New Roman" w:hAnsi="Verdana" w:cs="Arial"/>
          <w:lang w:eastAsia="en-GB"/>
        </w:rPr>
      </w:pPr>
      <w:r w:rsidRPr="00406F54">
        <w:rPr>
          <w:rFonts w:ascii="Verdana" w:eastAsia="Times New Roman" w:hAnsi="Verdana" w:cs="Arial"/>
          <w:lang w:eastAsia="en-GB"/>
        </w:rPr>
        <w:t>be approved by the Election Committee as fulfilling the relevant person specification and job description</w:t>
      </w:r>
    </w:p>
    <w:p w14:paraId="123DA766" w14:textId="4150ABEE" w:rsidR="006042F4" w:rsidRPr="00406F54" w:rsidRDefault="000A1A07" w:rsidP="00406F54">
      <w:pPr>
        <w:numPr>
          <w:ilvl w:val="0"/>
          <w:numId w:val="15"/>
        </w:numPr>
        <w:jc w:val="both"/>
        <w:rPr>
          <w:rFonts w:ascii="Verdana" w:eastAsia="Times New Roman" w:hAnsi="Verdana" w:cs="Arial"/>
          <w:lang w:eastAsia="en-GB"/>
        </w:rPr>
      </w:pPr>
      <w:r w:rsidRPr="00406F54">
        <w:rPr>
          <w:rFonts w:ascii="Verdana" w:eastAsia="Times New Roman" w:hAnsi="Verdana" w:cs="Arial"/>
          <w:lang w:eastAsia="en-GB"/>
        </w:rPr>
        <w:t>be elected by a ballot of Ordinary Members of the Society</w:t>
      </w:r>
    </w:p>
    <w:sectPr w:rsidR="006042F4" w:rsidRPr="00406F54" w:rsidSect="0048366A">
      <w:pgSz w:w="11900" w:h="16840" w:code="9"/>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7E0F57"/>
    <w:multiLevelType w:val="hybridMultilevel"/>
    <w:tmpl w:val="7692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F34FA"/>
    <w:multiLevelType w:val="hybridMultilevel"/>
    <w:tmpl w:val="ACACE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70719"/>
    <w:multiLevelType w:val="multilevel"/>
    <w:tmpl w:val="0E52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9768E7"/>
    <w:multiLevelType w:val="hybridMultilevel"/>
    <w:tmpl w:val="5904843E"/>
    <w:lvl w:ilvl="0" w:tplc="0409000B">
      <w:start w:val="1"/>
      <w:numFmt w:val="bullet"/>
      <w:lvlText w:val=""/>
      <w:lvlJc w:val="left"/>
      <w:pPr>
        <w:ind w:left="807" w:hanging="360"/>
      </w:pPr>
      <w:rPr>
        <w:rFonts w:ascii="Wingdings" w:hAnsi="Wingdings" w:hint="default"/>
      </w:rPr>
    </w:lvl>
    <w:lvl w:ilvl="1" w:tplc="04090003">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8" w15:restartNumberingAfterBreak="0">
    <w:nsid w:val="227F265C"/>
    <w:multiLevelType w:val="hybridMultilevel"/>
    <w:tmpl w:val="AEE8A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F8300A"/>
    <w:multiLevelType w:val="hybridMultilevel"/>
    <w:tmpl w:val="EC46F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061EDC"/>
    <w:multiLevelType w:val="hybridMultilevel"/>
    <w:tmpl w:val="1256BEDC"/>
    <w:lvl w:ilvl="0" w:tplc="04090001">
      <w:start w:val="1"/>
      <w:numFmt w:val="bullet"/>
      <w:lvlText w:val=""/>
      <w:lvlJc w:val="left"/>
      <w:pPr>
        <w:ind w:left="807" w:hanging="360"/>
      </w:pPr>
      <w:rPr>
        <w:rFonts w:ascii="Symbol" w:hAnsi="Symbol" w:hint="default"/>
      </w:rPr>
    </w:lvl>
    <w:lvl w:ilvl="1" w:tplc="04090003">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11" w15:restartNumberingAfterBreak="0">
    <w:nsid w:val="58BF71B4"/>
    <w:multiLevelType w:val="hybridMultilevel"/>
    <w:tmpl w:val="B77A779A"/>
    <w:lvl w:ilvl="0" w:tplc="0000012E">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7D3101"/>
    <w:multiLevelType w:val="hybridMultilevel"/>
    <w:tmpl w:val="00C4D290"/>
    <w:lvl w:ilvl="0" w:tplc="87928B16">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39556D"/>
    <w:multiLevelType w:val="hybridMultilevel"/>
    <w:tmpl w:val="0C100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B04207"/>
    <w:multiLevelType w:val="hybridMultilevel"/>
    <w:tmpl w:val="A63843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6C044D"/>
    <w:multiLevelType w:val="hybridMultilevel"/>
    <w:tmpl w:val="37D2F27A"/>
    <w:lvl w:ilvl="0" w:tplc="0000012E">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9B5AD7"/>
    <w:multiLevelType w:val="hybridMultilevel"/>
    <w:tmpl w:val="712AEF2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5"/>
  </w:num>
  <w:num w:numId="8">
    <w:abstractNumId w:val="11"/>
  </w:num>
  <w:num w:numId="9">
    <w:abstractNumId w:val="15"/>
  </w:num>
  <w:num w:numId="10">
    <w:abstractNumId w:val="14"/>
  </w:num>
  <w:num w:numId="11">
    <w:abstractNumId w:val="13"/>
  </w:num>
  <w:num w:numId="12">
    <w:abstractNumId w:val="12"/>
  </w:num>
  <w:num w:numId="13">
    <w:abstractNumId w:val="9"/>
  </w:num>
  <w:num w:numId="14">
    <w:abstractNumId w:val="16"/>
  </w:num>
  <w:num w:numId="15">
    <w:abstractNumId w:val="6"/>
  </w:num>
  <w:num w:numId="16">
    <w:abstractNumId w:val="7"/>
  </w:num>
  <w:num w:numId="17">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ael O'Flynn">
    <w15:presenceInfo w15:providerId="AD" w15:userId="S-1-5-21-4110601360-1328170882-3025573577-1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FF9"/>
    <w:rsid w:val="000867F3"/>
    <w:rsid w:val="000A1A07"/>
    <w:rsid w:val="000E2006"/>
    <w:rsid w:val="00100D77"/>
    <w:rsid w:val="001A4839"/>
    <w:rsid w:val="001D4F63"/>
    <w:rsid w:val="001F5ED4"/>
    <w:rsid w:val="002332E4"/>
    <w:rsid w:val="00267A33"/>
    <w:rsid w:val="00283B93"/>
    <w:rsid w:val="00295477"/>
    <w:rsid w:val="002A5F53"/>
    <w:rsid w:val="00337560"/>
    <w:rsid w:val="0039049B"/>
    <w:rsid w:val="00406F54"/>
    <w:rsid w:val="0048366A"/>
    <w:rsid w:val="00490EEE"/>
    <w:rsid w:val="0061457D"/>
    <w:rsid w:val="00793660"/>
    <w:rsid w:val="007A5943"/>
    <w:rsid w:val="00817469"/>
    <w:rsid w:val="00823958"/>
    <w:rsid w:val="008425B6"/>
    <w:rsid w:val="00904D7C"/>
    <w:rsid w:val="00AD747C"/>
    <w:rsid w:val="00BA4CC6"/>
    <w:rsid w:val="00BD3A1A"/>
    <w:rsid w:val="00C51FF9"/>
    <w:rsid w:val="00C576EA"/>
    <w:rsid w:val="00D14404"/>
    <w:rsid w:val="00E34C5B"/>
    <w:rsid w:val="00E84938"/>
    <w:rsid w:val="00FE01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A4154"/>
  <w15:docId w15:val="{0C8394E5-10AE-404C-8CED-C3F3D1D3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48366A"/>
    <w:pPr>
      <w:widowControl w:val="0"/>
      <w:ind w:left="100"/>
      <w:outlineLvl w:val="0"/>
    </w:pPr>
    <w:rPr>
      <w:rFonts w:ascii="Times New Roman" w:eastAsia="Times New Roman" w:hAnsi="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FF9"/>
    <w:pPr>
      <w:ind w:left="720"/>
      <w:contextualSpacing/>
    </w:pPr>
  </w:style>
  <w:style w:type="paragraph" w:styleId="BalloonText">
    <w:name w:val="Balloon Text"/>
    <w:basedOn w:val="Normal"/>
    <w:link w:val="BalloonTextChar"/>
    <w:uiPriority w:val="99"/>
    <w:semiHidden/>
    <w:unhideWhenUsed/>
    <w:rsid w:val="00D1440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4404"/>
    <w:rPr>
      <w:rFonts w:ascii="Times New Roman" w:hAnsi="Times New Roman" w:cs="Times New Roman"/>
      <w:sz w:val="18"/>
      <w:szCs w:val="18"/>
    </w:rPr>
  </w:style>
  <w:style w:type="paragraph" w:styleId="Revision">
    <w:name w:val="Revision"/>
    <w:hidden/>
    <w:uiPriority w:val="99"/>
    <w:semiHidden/>
    <w:rsid w:val="0039049B"/>
  </w:style>
  <w:style w:type="character" w:customStyle="1" w:styleId="Heading1Char">
    <w:name w:val="Heading 1 Char"/>
    <w:basedOn w:val="DefaultParagraphFont"/>
    <w:link w:val="Heading1"/>
    <w:uiPriority w:val="1"/>
    <w:rsid w:val="0048366A"/>
    <w:rPr>
      <w:rFonts w:ascii="Times New Roman" w:eastAsia="Times New Roman" w:hAnsi="Times New Roman"/>
      <w:b/>
      <w:bCs/>
      <w:lang w:val="en-US"/>
    </w:rPr>
  </w:style>
  <w:style w:type="character" w:styleId="Hyperlink">
    <w:name w:val="Hyperlink"/>
    <w:basedOn w:val="DefaultParagraphFont"/>
    <w:uiPriority w:val="99"/>
    <w:unhideWhenUsed/>
    <w:rsid w:val="0048366A"/>
    <w:rPr>
      <w:color w:val="0563C1" w:themeColor="hyperlink"/>
      <w:u w:val="single"/>
    </w:rPr>
  </w:style>
  <w:style w:type="character" w:styleId="FollowedHyperlink">
    <w:name w:val="FollowedHyperlink"/>
    <w:basedOn w:val="DefaultParagraphFont"/>
    <w:uiPriority w:val="99"/>
    <w:semiHidden/>
    <w:unhideWhenUsed/>
    <w:rsid w:val="004836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826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172.16.0.242\work\BCS%20Directories\Officers\BCS%20Elections\Elections%202022\Elections%202022\Step%203.%20call%20for%20nominations%20documents\Post%20descriptions%20word%20versions\BCS%20Strategy%202020-202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172.16.0.242\work\BCS%20Directories\Officers\BCS%20Elections\Elections%202019\call%20for%20nominations%20documents\Post%20descriptions%20word%20versions\BCS%20Strategy%202020-2024.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South Tees Hospital NHS Foundation Trust</Company>
  <LinksUpToDate>false</LinksUpToDate>
  <CharactersWithSpaces>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ROF;GL</dc:creator>
  <cp:lastModifiedBy>Rachael O'Flynn</cp:lastModifiedBy>
  <cp:revision>4</cp:revision>
  <cp:lastPrinted>2016-03-05T14:00:00Z</cp:lastPrinted>
  <dcterms:created xsi:type="dcterms:W3CDTF">2022-02-18T14:14:00Z</dcterms:created>
  <dcterms:modified xsi:type="dcterms:W3CDTF">2022-02-18T16:06:00Z</dcterms:modified>
</cp:coreProperties>
</file>